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52" w:rsidRPr="001C1511" w:rsidRDefault="001F6452" w:rsidP="001F6452">
      <w:pPr>
        <w:jc w:val="center"/>
        <w:rPr>
          <w:rFonts w:ascii="Calibri" w:hAnsi="Calibri"/>
          <w:b/>
          <w:sz w:val="32"/>
          <w:szCs w:val="32"/>
        </w:rPr>
      </w:pPr>
      <w:r w:rsidRPr="001C1511">
        <w:rPr>
          <w:rFonts w:ascii="Calibri" w:hAnsi="Calibri"/>
          <w:b/>
          <w:sz w:val="32"/>
          <w:szCs w:val="32"/>
        </w:rPr>
        <w:t>Exeter Community Forum</w:t>
      </w:r>
    </w:p>
    <w:p w:rsidR="001F6452" w:rsidRPr="001C1511" w:rsidRDefault="001F6452" w:rsidP="001F6452">
      <w:pPr>
        <w:jc w:val="center"/>
        <w:rPr>
          <w:rFonts w:ascii="Calibri" w:hAnsi="Calibri"/>
          <w:b/>
          <w:szCs w:val="22"/>
        </w:rPr>
      </w:pPr>
      <w:r w:rsidRPr="001C1511">
        <w:rPr>
          <w:rFonts w:ascii="Calibri" w:hAnsi="Calibri"/>
          <w:b/>
          <w:sz w:val="32"/>
          <w:szCs w:val="32"/>
        </w:rPr>
        <w:t>Terms of Reference</w:t>
      </w:r>
      <w:r w:rsidRPr="001C1511">
        <w:rPr>
          <w:rFonts w:ascii="Calibri" w:hAnsi="Calibri"/>
          <w:szCs w:val="22"/>
        </w:rPr>
        <w:t xml:space="preserve">   </w:t>
      </w:r>
    </w:p>
    <w:p w:rsidR="001F6452" w:rsidRPr="001C1511" w:rsidRDefault="001F6452" w:rsidP="001F6452">
      <w:pPr>
        <w:rPr>
          <w:rFonts w:ascii="Calibri" w:hAnsi="Calibri"/>
          <w:b/>
          <w:szCs w:val="22"/>
        </w:rPr>
      </w:pPr>
      <w:r w:rsidRPr="001C1511">
        <w:rPr>
          <w:rFonts w:ascii="Calibri" w:hAnsi="Calibri"/>
          <w:b/>
          <w:szCs w:val="22"/>
        </w:rPr>
        <w:t>Background</w:t>
      </w:r>
    </w:p>
    <w:p w:rsidR="001F6452" w:rsidRPr="001C1511" w:rsidRDefault="001F6452" w:rsidP="001F6452">
      <w:pPr>
        <w:rPr>
          <w:rFonts w:ascii="Calibri" w:hAnsi="Calibri"/>
          <w:szCs w:val="22"/>
        </w:rPr>
      </w:pPr>
    </w:p>
    <w:p w:rsidR="001F6452" w:rsidRPr="001C1511" w:rsidRDefault="001F6452" w:rsidP="001F6452">
      <w:pPr>
        <w:rPr>
          <w:rFonts w:ascii="Calibri" w:hAnsi="Calibri"/>
          <w:szCs w:val="22"/>
        </w:rPr>
      </w:pPr>
      <w:r w:rsidRPr="001C1511">
        <w:rPr>
          <w:rFonts w:ascii="Calibri" w:hAnsi="Calibri"/>
          <w:szCs w:val="22"/>
        </w:rPr>
        <w:t xml:space="preserve">The Forum emerged in 2014 from the co-operation between a </w:t>
      </w:r>
      <w:proofErr w:type="gramStart"/>
      <w:r w:rsidRPr="001C1511">
        <w:rPr>
          <w:rFonts w:ascii="Calibri" w:hAnsi="Calibri"/>
          <w:szCs w:val="22"/>
        </w:rPr>
        <w:t>number</w:t>
      </w:r>
      <w:proofErr w:type="gramEnd"/>
      <w:r w:rsidRPr="001C1511">
        <w:rPr>
          <w:rFonts w:ascii="Calibri" w:hAnsi="Calibri"/>
          <w:szCs w:val="22"/>
        </w:rPr>
        <w:t xml:space="preserve"> of community-led groups engaged in the planning process. These groups began to meet formally with other similar community associations/fora and alongside local Councillors to address, in particular, the issue of the allocation of the neighbourhood portion of the Community Infrastructure Levy, and how we might support and strengthen Exeter’s communities in general.</w:t>
      </w:r>
    </w:p>
    <w:p w:rsidR="001F6452" w:rsidRPr="001C1511" w:rsidRDefault="001F6452" w:rsidP="001F6452">
      <w:pPr>
        <w:rPr>
          <w:rFonts w:ascii="Calibri" w:hAnsi="Calibri"/>
          <w:szCs w:val="22"/>
        </w:rPr>
      </w:pPr>
    </w:p>
    <w:p w:rsidR="001F6452" w:rsidRPr="001C1511" w:rsidRDefault="001F6452" w:rsidP="001F6452">
      <w:pPr>
        <w:rPr>
          <w:rFonts w:ascii="Calibri" w:hAnsi="Calibri"/>
          <w:color w:val="000000"/>
          <w:szCs w:val="22"/>
        </w:rPr>
      </w:pPr>
      <w:r w:rsidRPr="001C1511">
        <w:rPr>
          <w:rFonts w:ascii="Calibri" w:hAnsi="Calibri"/>
          <w:szCs w:val="22"/>
        </w:rPr>
        <w:t xml:space="preserve">In February 2015 Exeter City Council agreed to encourage a “bottom- up approach with positive engagement” to develop a community strategy for the City. [See ECC paper: </w:t>
      </w:r>
      <w:r w:rsidRPr="001C1511">
        <w:rPr>
          <w:rFonts w:ascii="Calibri" w:hAnsi="Calibri"/>
          <w:color w:val="000000"/>
          <w:szCs w:val="22"/>
        </w:rPr>
        <w:t>Governance and Prioritisation of Community Infrastructure Levy Funding].</w:t>
      </w:r>
    </w:p>
    <w:p w:rsidR="001F6452" w:rsidRPr="001C1511" w:rsidRDefault="001F6452" w:rsidP="001F6452">
      <w:pPr>
        <w:rPr>
          <w:rFonts w:ascii="Calibri" w:hAnsi="Calibri"/>
          <w:szCs w:val="22"/>
        </w:rPr>
      </w:pPr>
    </w:p>
    <w:p w:rsidR="001F6452" w:rsidRPr="001C1511" w:rsidRDefault="001F6452" w:rsidP="001F6452">
      <w:pPr>
        <w:rPr>
          <w:rFonts w:ascii="Calibri" w:hAnsi="Calibri"/>
          <w:b/>
          <w:szCs w:val="22"/>
        </w:rPr>
      </w:pPr>
      <w:r w:rsidRPr="001C1511">
        <w:rPr>
          <w:rFonts w:ascii="Calibri" w:hAnsi="Calibri"/>
          <w:b/>
          <w:szCs w:val="22"/>
        </w:rPr>
        <w:t>The Forum exists to:</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 xml:space="preserve">Give a strong voice for community groups from across the different areas of the City. </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Inform the allocation of the neighbourhood portion of the Community Infrastructure Levy accruing from Development in the City and consider other investment needs and opportunities for communities</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Give a space for groups to share information and discuss opportunities for collaborative working around the delivery of local services and community assets</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Support the creation of a community development strategy for the next five years to strengthen communities, and identify programmes that will best address the development needs of new and existing communities.</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 xml:space="preserve">To identify common themes and priorities that will help inform decision making about and with communities in the City. </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To keep abreast of national policy &amp; initiatives</w:t>
      </w:r>
    </w:p>
    <w:p w:rsidR="001F6452" w:rsidRPr="001C1511" w:rsidRDefault="001F6452" w:rsidP="001F6452">
      <w:pPr>
        <w:pStyle w:val="ListParagraph"/>
        <w:numPr>
          <w:ilvl w:val="0"/>
          <w:numId w:val="2"/>
        </w:numPr>
        <w:rPr>
          <w:rFonts w:ascii="Calibri" w:hAnsi="Calibri"/>
          <w:szCs w:val="22"/>
        </w:rPr>
      </w:pPr>
      <w:r w:rsidRPr="001C1511">
        <w:rPr>
          <w:rFonts w:ascii="Calibri" w:hAnsi="Calibri"/>
          <w:szCs w:val="22"/>
        </w:rPr>
        <w:t>Communicate with and involve wider communities and key statutory and voluntary/community sector partners in the work of developing a community strategy.</w:t>
      </w:r>
    </w:p>
    <w:p w:rsidR="001F6452" w:rsidRPr="001C1511" w:rsidRDefault="001F6452" w:rsidP="001F6452">
      <w:pPr>
        <w:rPr>
          <w:rFonts w:ascii="Calibri" w:hAnsi="Calibri"/>
          <w:szCs w:val="22"/>
        </w:rPr>
      </w:pPr>
    </w:p>
    <w:p w:rsidR="001F6452" w:rsidRPr="001C1511" w:rsidRDefault="001F6452" w:rsidP="001F6452">
      <w:pPr>
        <w:rPr>
          <w:rFonts w:ascii="Calibri" w:hAnsi="Calibri"/>
          <w:b/>
          <w:szCs w:val="22"/>
        </w:rPr>
      </w:pPr>
      <w:r>
        <w:rPr>
          <w:rFonts w:ascii="Calibri" w:hAnsi="Calibri"/>
          <w:b/>
          <w:szCs w:val="22"/>
        </w:rPr>
        <w:t>Membership</w:t>
      </w:r>
      <w:r>
        <w:rPr>
          <w:rFonts w:ascii="Calibri" w:hAnsi="Calibri"/>
          <w:b/>
          <w:szCs w:val="22"/>
        </w:rPr>
        <w:t xml:space="preserve"> of the Forum</w:t>
      </w:r>
    </w:p>
    <w:p w:rsidR="001F6452" w:rsidRPr="001C1511" w:rsidRDefault="001F6452" w:rsidP="001F6452">
      <w:pPr>
        <w:rPr>
          <w:rFonts w:ascii="Calibri" w:hAnsi="Calibri"/>
          <w:szCs w:val="22"/>
        </w:rPr>
      </w:pPr>
      <w:r w:rsidRPr="001C1511">
        <w:rPr>
          <w:rFonts w:ascii="Calibri" w:hAnsi="Calibri"/>
          <w:szCs w:val="22"/>
        </w:rPr>
        <w:t>The Forum is led by volunteer community representatives from area based community organisations. These ‘geographical’ as opposed to ‘community of interest’</w:t>
      </w:r>
      <w:r>
        <w:rPr>
          <w:rFonts w:ascii="Calibri" w:hAnsi="Calibri"/>
          <w:szCs w:val="22"/>
        </w:rPr>
        <w:t xml:space="preserve"> (e.g. a city wide play-association)</w:t>
      </w:r>
      <w:r w:rsidRPr="001C1511">
        <w:rPr>
          <w:rFonts w:ascii="Calibri" w:hAnsi="Calibri"/>
          <w:szCs w:val="22"/>
        </w:rPr>
        <w:t xml:space="preserve"> based groups are those most likely to have an interest in planning matters</w:t>
      </w:r>
      <w:r>
        <w:rPr>
          <w:rFonts w:ascii="Calibri" w:hAnsi="Calibri"/>
          <w:szCs w:val="22"/>
        </w:rPr>
        <w:t xml:space="preserve"> and their local geographical area</w:t>
      </w:r>
      <w:r w:rsidRPr="001C1511">
        <w:rPr>
          <w:rFonts w:ascii="Calibri" w:hAnsi="Calibri"/>
          <w:szCs w:val="22"/>
        </w:rPr>
        <w:t xml:space="preserve">.  </w:t>
      </w:r>
    </w:p>
    <w:p w:rsidR="001F6452" w:rsidRDefault="001F6452" w:rsidP="001F6452">
      <w:pPr>
        <w:rPr>
          <w:rFonts w:ascii="Calibri" w:hAnsi="Calibri"/>
          <w:szCs w:val="22"/>
        </w:rPr>
      </w:pPr>
    </w:p>
    <w:p w:rsidR="001F6452" w:rsidRDefault="001F6452" w:rsidP="001F6452">
      <w:pPr>
        <w:rPr>
          <w:rFonts w:ascii="Calibri" w:hAnsi="Calibri"/>
          <w:szCs w:val="22"/>
        </w:rPr>
      </w:pPr>
      <w:r>
        <w:rPr>
          <w:rFonts w:ascii="Calibri" w:hAnsi="Calibri"/>
          <w:szCs w:val="22"/>
        </w:rPr>
        <w:t xml:space="preserve">All ECF members shall: </w:t>
      </w:r>
    </w:p>
    <w:p w:rsidR="001F6452" w:rsidRDefault="001F6452" w:rsidP="001F6452">
      <w:pPr>
        <w:pStyle w:val="ListParagraph"/>
        <w:numPr>
          <w:ilvl w:val="0"/>
          <w:numId w:val="10"/>
        </w:numPr>
        <w:rPr>
          <w:rFonts w:ascii="Calibri" w:hAnsi="Calibri"/>
          <w:szCs w:val="22"/>
        </w:rPr>
      </w:pPr>
      <w:r>
        <w:rPr>
          <w:rFonts w:ascii="Calibri" w:hAnsi="Calibri"/>
          <w:szCs w:val="22"/>
        </w:rPr>
        <w:t>Work together to achieve the aims of the Forum;</w:t>
      </w:r>
    </w:p>
    <w:p w:rsidR="001F6452" w:rsidRPr="007F067E" w:rsidRDefault="001F6452" w:rsidP="001F6452">
      <w:pPr>
        <w:pStyle w:val="ListParagraph"/>
        <w:numPr>
          <w:ilvl w:val="0"/>
          <w:numId w:val="10"/>
        </w:numPr>
        <w:rPr>
          <w:rFonts w:ascii="Calibri" w:hAnsi="Calibri"/>
          <w:szCs w:val="22"/>
        </w:rPr>
      </w:pPr>
      <w:r w:rsidRPr="007F067E">
        <w:rPr>
          <w:rFonts w:ascii="Calibri" w:hAnsi="Calibri"/>
          <w:szCs w:val="22"/>
        </w:rPr>
        <w:t xml:space="preserve">Support </w:t>
      </w:r>
      <w:r>
        <w:rPr>
          <w:rFonts w:ascii="Calibri" w:hAnsi="Calibri"/>
          <w:szCs w:val="22"/>
        </w:rPr>
        <w:t xml:space="preserve">and promote </w:t>
      </w:r>
      <w:r w:rsidRPr="007F067E">
        <w:rPr>
          <w:rFonts w:ascii="Calibri" w:hAnsi="Calibri"/>
          <w:szCs w:val="22"/>
        </w:rPr>
        <w:t>t</w:t>
      </w:r>
      <w:r>
        <w:rPr>
          <w:rFonts w:ascii="Calibri" w:hAnsi="Calibri"/>
          <w:szCs w:val="22"/>
        </w:rPr>
        <w:t>he</w:t>
      </w:r>
      <w:r w:rsidRPr="007F067E">
        <w:rPr>
          <w:rFonts w:ascii="Calibri" w:hAnsi="Calibri"/>
          <w:szCs w:val="22"/>
        </w:rPr>
        <w:t xml:space="preserve"> principles of community development set out in the </w:t>
      </w:r>
      <w:r>
        <w:rPr>
          <w:rFonts w:ascii="Calibri" w:hAnsi="Calibri"/>
          <w:szCs w:val="22"/>
        </w:rPr>
        <w:t>c</w:t>
      </w:r>
      <w:r w:rsidRPr="007F067E">
        <w:rPr>
          <w:rFonts w:ascii="Calibri" w:hAnsi="Calibri"/>
          <w:szCs w:val="22"/>
        </w:rPr>
        <w:t>ommun</w:t>
      </w:r>
      <w:r>
        <w:rPr>
          <w:rFonts w:ascii="Calibri" w:hAnsi="Calibri"/>
          <w:szCs w:val="22"/>
        </w:rPr>
        <w:t>ity</w:t>
      </w:r>
      <w:r w:rsidRPr="007F067E">
        <w:rPr>
          <w:rFonts w:ascii="Calibri" w:hAnsi="Calibri"/>
          <w:szCs w:val="22"/>
        </w:rPr>
        <w:t xml:space="preserve"> strategy</w:t>
      </w:r>
      <w:r>
        <w:rPr>
          <w:rFonts w:ascii="Calibri" w:hAnsi="Calibri"/>
          <w:szCs w:val="22"/>
        </w:rPr>
        <w:t>;</w:t>
      </w:r>
    </w:p>
    <w:p w:rsidR="001F6452" w:rsidRPr="007F067E" w:rsidRDefault="001F6452" w:rsidP="001F6452">
      <w:pPr>
        <w:pStyle w:val="ListParagraph"/>
        <w:numPr>
          <w:ilvl w:val="0"/>
          <w:numId w:val="10"/>
        </w:numPr>
        <w:rPr>
          <w:rFonts w:ascii="Calibri" w:hAnsi="Calibri"/>
          <w:szCs w:val="22"/>
        </w:rPr>
      </w:pPr>
      <w:r w:rsidRPr="007F067E">
        <w:rPr>
          <w:rFonts w:ascii="Calibri" w:hAnsi="Calibri"/>
          <w:szCs w:val="22"/>
        </w:rPr>
        <w:t>Contribute towards the development and promotion of the community strategy for Exeter;</w:t>
      </w:r>
    </w:p>
    <w:p w:rsidR="001F6452" w:rsidRPr="007F067E" w:rsidRDefault="001F6452" w:rsidP="001F6452">
      <w:pPr>
        <w:pStyle w:val="ListParagraph"/>
        <w:numPr>
          <w:ilvl w:val="0"/>
          <w:numId w:val="10"/>
        </w:numPr>
        <w:rPr>
          <w:rFonts w:ascii="Calibri" w:hAnsi="Calibri"/>
          <w:szCs w:val="22"/>
        </w:rPr>
      </w:pPr>
      <w:r w:rsidRPr="007F067E">
        <w:rPr>
          <w:rFonts w:ascii="Calibri" w:hAnsi="Calibri"/>
          <w:szCs w:val="22"/>
        </w:rPr>
        <w:t>Promote the work of Exeter Community Forum to their members and local community,</w:t>
      </w:r>
    </w:p>
    <w:p w:rsidR="001F6452" w:rsidRPr="007F067E" w:rsidRDefault="001F6452" w:rsidP="001F6452">
      <w:pPr>
        <w:pStyle w:val="ListParagraph"/>
        <w:numPr>
          <w:ilvl w:val="0"/>
          <w:numId w:val="10"/>
        </w:numPr>
        <w:rPr>
          <w:rFonts w:ascii="Calibri" w:hAnsi="Calibri"/>
          <w:szCs w:val="22"/>
        </w:rPr>
      </w:pPr>
      <w:r w:rsidRPr="007F067E">
        <w:rPr>
          <w:rFonts w:ascii="Calibri" w:hAnsi="Calibri"/>
          <w:szCs w:val="22"/>
        </w:rPr>
        <w:t>Promote and support community activity and work with other community organisations in their area, esp</w:t>
      </w:r>
      <w:r>
        <w:rPr>
          <w:rFonts w:ascii="Calibri" w:hAnsi="Calibri"/>
          <w:szCs w:val="22"/>
        </w:rPr>
        <w:t>e</w:t>
      </w:r>
      <w:r w:rsidRPr="007F067E">
        <w:rPr>
          <w:rFonts w:ascii="Calibri" w:hAnsi="Calibri"/>
          <w:szCs w:val="22"/>
        </w:rPr>
        <w:t>cially looking to work with groups supporting communities of interest</w:t>
      </w:r>
    </w:p>
    <w:p w:rsidR="001F6452" w:rsidRPr="007F067E" w:rsidRDefault="001F6452" w:rsidP="001F6452">
      <w:pPr>
        <w:pStyle w:val="ListParagraph"/>
        <w:numPr>
          <w:ilvl w:val="0"/>
          <w:numId w:val="10"/>
        </w:numPr>
        <w:rPr>
          <w:rFonts w:ascii="Calibri" w:hAnsi="Calibri"/>
          <w:szCs w:val="22"/>
        </w:rPr>
      </w:pPr>
      <w:r w:rsidRPr="007F067E">
        <w:rPr>
          <w:rFonts w:ascii="Calibri" w:hAnsi="Calibri"/>
          <w:szCs w:val="22"/>
        </w:rPr>
        <w:t>Engage with other voluntary and public agencies to promote community action/</w:t>
      </w:r>
      <w:r>
        <w:rPr>
          <w:rFonts w:ascii="Calibri" w:hAnsi="Calibri"/>
          <w:szCs w:val="22"/>
        </w:rPr>
        <w:t xml:space="preserve"> </w:t>
      </w:r>
      <w:r w:rsidRPr="007F067E">
        <w:rPr>
          <w:rFonts w:ascii="Calibri" w:hAnsi="Calibri"/>
          <w:szCs w:val="22"/>
        </w:rPr>
        <w:t>development in their area.</w:t>
      </w:r>
    </w:p>
    <w:p w:rsidR="001F6452" w:rsidRDefault="001F6452" w:rsidP="001F6452">
      <w:pPr>
        <w:rPr>
          <w:rFonts w:ascii="Calibri" w:hAnsi="Calibri"/>
          <w:szCs w:val="22"/>
        </w:rPr>
      </w:pPr>
    </w:p>
    <w:p w:rsidR="001F6452" w:rsidRPr="001F6452" w:rsidRDefault="001F6452" w:rsidP="001F6452">
      <w:pPr>
        <w:rPr>
          <w:rFonts w:ascii="Calibri" w:hAnsi="Calibri"/>
          <w:b/>
          <w:szCs w:val="22"/>
        </w:rPr>
      </w:pPr>
      <w:r w:rsidRPr="001F6452">
        <w:rPr>
          <w:rFonts w:ascii="Calibri" w:hAnsi="Calibri"/>
          <w:b/>
          <w:szCs w:val="22"/>
        </w:rPr>
        <w:t xml:space="preserve">Full members: </w:t>
      </w:r>
    </w:p>
    <w:p w:rsidR="001F6452" w:rsidRDefault="001F6452" w:rsidP="001F6452">
      <w:pPr>
        <w:rPr>
          <w:rFonts w:ascii="Calibri" w:hAnsi="Calibri"/>
          <w:szCs w:val="22"/>
        </w:rPr>
      </w:pPr>
      <w:r w:rsidRPr="001C1511">
        <w:rPr>
          <w:rFonts w:ascii="Calibri" w:hAnsi="Calibri"/>
          <w:szCs w:val="22"/>
        </w:rPr>
        <w:t>Community-led associations that serve a defined geographical area within Exeter [</w:t>
      </w:r>
      <w:r>
        <w:rPr>
          <w:rFonts w:ascii="Calibri" w:hAnsi="Calibri"/>
          <w:szCs w:val="22"/>
        </w:rPr>
        <w:t>D</w:t>
      </w:r>
      <w:r w:rsidRPr="001C1511">
        <w:rPr>
          <w:rFonts w:ascii="Calibri" w:hAnsi="Calibri"/>
          <w:szCs w:val="22"/>
        </w:rPr>
        <w:t>istrict] are welcome to join as</w:t>
      </w:r>
      <w:r>
        <w:rPr>
          <w:rFonts w:ascii="Calibri" w:hAnsi="Calibri"/>
          <w:szCs w:val="22"/>
        </w:rPr>
        <w:t xml:space="preserve"> </w:t>
      </w:r>
      <w:r w:rsidRPr="00404E62">
        <w:rPr>
          <w:rFonts w:ascii="Calibri" w:hAnsi="Calibri"/>
          <w:b/>
          <w:szCs w:val="22"/>
        </w:rPr>
        <w:t>Full Members.</w:t>
      </w:r>
      <w:r w:rsidRPr="001C1511">
        <w:rPr>
          <w:rFonts w:ascii="Calibri" w:hAnsi="Calibri"/>
          <w:szCs w:val="22"/>
        </w:rPr>
        <w:t xml:space="preserve"> These groups are those that are most likely to have an interest in community development </w:t>
      </w:r>
      <w:r w:rsidRPr="00404E62">
        <w:rPr>
          <w:rFonts w:ascii="Calibri" w:hAnsi="Calibri"/>
          <w:i/>
          <w:szCs w:val="22"/>
        </w:rPr>
        <w:t>and</w:t>
      </w:r>
      <w:r w:rsidRPr="001C1511">
        <w:rPr>
          <w:rFonts w:ascii="Calibri" w:hAnsi="Calibri"/>
          <w:szCs w:val="22"/>
        </w:rPr>
        <w:t xml:space="preserve"> planning matters. </w:t>
      </w:r>
    </w:p>
    <w:p w:rsidR="001F6452" w:rsidRDefault="001F6452" w:rsidP="001F6452">
      <w:pPr>
        <w:rPr>
          <w:rFonts w:ascii="Calibri" w:hAnsi="Calibri"/>
          <w:szCs w:val="22"/>
        </w:rPr>
      </w:pPr>
    </w:p>
    <w:p w:rsidR="001F6452" w:rsidRPr="001C1511" w:rsidRDefault="001F6452" w:rsidP="001F6452">
      <w:pPr>
        <w:rPr>
          <w:rFonts w:ascii="Calibri" w:hAnsi="Calibri"/>
          <w:szCs w:val="22"/>
        </w:rPr>
      </w:pPr>
      <w:r w:rsidRPr="001C1511">
        <w:rPr>
          <w:rFonts w:ascii="Calibri" w:hAnsi="Calibri"/>
          <w:szCs w:val="22"/>
        </w:rPr>
        <w:t xml:space="preserve">These groups are ‘umbrella’ organisations and play a role in </w:t>
      </w:r>
      <w:r>
        <w:rPr>
          <w:rFonts w:ascii="Calibri" w:hAnsi="Calibri"/>
          <w:szCs w:val="22"/>
        </w:rPr>
        <w:t xml:space="preserve">promoting the interests of their local area, </w:t>
      </w:r>
      <w:r w:rsidRPr="001C1511">
        <w:rPr>
          <w:rFonts w:ascii="Calibri" w:hAnsi="Calibri"/>
          <w:szCs w:val="22"/>
        </w:rPr>
        <w:t xml:space="preserve">supporting </w:t>
      </w:r>
      <w:r>
        <w:rPr>
          <w:rFonts w:ascii="Calibri" w:hAnsi="Calibri"/>
          <w:szCs w:val="22"/>
        </w:rPr>
        <w:t xml:space="preserve">the </w:t>
      </w:r>
      <w:r>
        <w:rPr>
          <w:rFonts w:ascii="Calibri" w:hAnsi="Calibri"/>
          <w:szCs w:val="22"/>
        </w:rPr>
        <w:t>community</w:t>
      </w:r>
      <w:r>
        <w:rPr>
          <w:rFonts w:ascii="Calibri" w:hAnsi="Calibri"/>
          <w:szCs w:val="22"/>
        </w:rPr>
        <w:t xml:space="preserve"> and </w:t>
      </w:r>
      <w:r w:rsidRPr="001C1511">
        <w:rPr>
          <w:rFonts w:ascii="Calibri" w:hAnsi="Calibri"/>
          <w:szCs w:val="22"/>
        </w:rPr>
        <w:t>other community groups</w:t>
      </w:r>
      <w:r>
        <w:rPr>
          <w:rFonts w:ascii="Calibri" w:hAnsi="Calibri"/>
          <w:szCs w:val="22"/>
        </w:rPr>
        <w:t>. Membership will be open to all in their area and</w:t>
      </w:r>
      <w:r w:rsidRPr="001C1511">
        <w:rPr>
          <w:rFonts w:ascii="Calibri" w:hAnsi="Calibri"/>
          <w:szCs w:val="22"/>
        </w:rPr>
        <w:t xml:space="preserve"> </w:t>
      </w:r>
      <w:r>
        <w:rPr>
          <w:rFonts w:ascii="Calibri" w:hAnsi="Calibri"/>
          <w:szCs w:val="22"/>
        </w:rPr>
        <w:t>they</w:t>
      </w:r>
      <w:r w:rsidRPr="001C1511">
        <w:rPr>
          <w:rFonts w:ascii="Calibri" w:hAnsi="Calibri"/>
          <w:szCs w:val="22"/>
        </w:rPr>
        <w:t xml:space="preserve"> will have members from the</w:t>
      </w:r>
      <w:r>
        <w:rPr>
          <w:rFonts w:ascii="Calibri" w:hAnsi="Calibri"/>
          <w:szCs w:val="22"/>
        </w:rPr>
        <w:t>ir</w:t>
      </w:r>
      <w:r w:rsidRPr="001C1511">
        <w:rPr>
          <w:rFonts w:ascii="Calibri" w:hAnsi="Calibri"/>
          <w:szCs w:val="22"/>
        </w:rPr>
        <w:t xml:space="preserve"> community </w:t>
      </w:r>
      <w:r>
        <w:rPr>
          <w:rFonts w:ascii="Calibri" w:hAnsi="Calibri"/>
          <w:szCs w:val="22"/>
        </w:rPr>
        <w:t>and/</w:t>
      </w:r>
      <w:r w:rsidRPr="001C1511">
        <w:rPr>
          <w:rFonts w:ascii="Calibri" w:hAnsi="Calibri"/>
          <w:szCs w:val="22"/>
        </w:rPr>
        <w:t>or other community groups</w:t>
      </w:r>
      <w:r>
        <w:rPr>
          <w:rFonts w:ascii="Calibri" w:hAnsi="Calibri"/>
          <w:szCs w:val="22"/>
        </w:rPr>
        <w:t>. They may</w:t>
      </w:r>
      <w:r w:rsidRPr="001C1511">
        <w:rPr>
          <w:rFonts w:ascii="Calibri" w:hAnsi="Calibri"/>
          <w:szCs w:val="22"/>
        </w:rPr>
        <w:t xml:space="preserve"> own and/or run community facilities. </w:t>
      </w:r>
    </w:p>
    <w:p w:rsidR="001F6452" w:rsidRPr="001C1511" w:rsidRDefault="001F6452" w:rsidP="001F6452">
      <w:pPr>
        <w:rPr>
          <w:rFonts w:ascii="Calibri" w:hAnsi="Calibri"/>
          <w:szCs w:val="22"/>
        </w:rPr>
      </w:pPr>
    </w:p>
    <w:p w:rsidR="001F6452" w:rsidRPr="001C1511" w:rsidRDefault="001F6452" w:rsidP="001F6452">
      <w:pPr>
        <w:rPr>
          <w:rFonts w:ascii="Calibri" w:hAnsi="Calibri"/>
          <w:szCs w:val="22"/>
        </w:rPr>
      </w:pPr>
      <w:r w:rsidRPr="001C1511">
        <w:rPr>
          <w:rFonts w:ascii="Calibri" w:hAnsi="Calibri"/>
          <w:szCs w:val="22"/>
        </w:rPr>
        <w:t xml:space="preserve">Tenants’ and </w:t>
      </w:r>
      <w:r>
        <w:rPr>
          <w:rFonts w:ascii="Calibri" w:hAnsi="Calibri"/>
          <w:szCs w:val="22"/>
        </w:rPr>
        <w:t>R</w:t>
      </w:r>
      <w:r w:rsidRPr="001C1511">
        <w:rPr>
          <w:rFonts w:ascii="Calibri" w:hAnsi="Calibri"/>
          <w:szCs w:val="22"/>
        </w:rPr>
        <w:t>esidents’ groups may join</w:t>
      </w:r>
      <w:r>
        <w:rPr>
          <w:rFonts w:ascii="Calibri" w:hAnsi="Calibri"/>
          <w:szCs w:val="22"/>
        </w:rPr>
        <w:t xml:space="preserve"> as full members</w:t>
      </w:r>
      <w:r w:rsidRPr="001C1511">
        <w:rPr>
          <w:rFonts w:ascii="Calibri" w:hAnsi="Calibri"/>
          <w:szCs w:val="22"/>
        </w:rPr>
        <w:t xml:space="preserve"> if there is not a relevant community association covering their area.</w:t>
      </w:r>
    </w:p>
    <w:p w:rsidR="001F6452" w:rsidRDefault="001F6452" w:rsidP="001F6452">
      <w:pPr>
        <w:rPr>
          <w:rFonts w:ascii="Calibri" w:hAnsi="Calibri"/>
          <w:szCs w:val="22"/>
        </w:rPr>
      </w:pPr>
    </w:p>
    <w:p w:rsidR="001F6452" w:rsidRPr="001C1511" w:rsidRDefault="001F6452" w:rsidP="001F6452">
      <w:pPr>
        <w:rPr>
          <w:rFonts w:ascii="Calibri" w:hAnsi="Calibri"/>
          <w:szCs w:val="22"/>
        </w:rPr>
      </w:pPr>
      <w:r>
        <w:rPr>
          <w:rFonts w:ascii="Calibri" w:hAnsi="Calibri"/>
          <w:szCs w:val="22"/>
        </w:rPr>
        <w:lastRenderedPageBreak/>
        <w:t>The Exeter City Councillor with portfolio responsibility for</w:t>
      </w:r>
      <w:r>
        <w:rPr>
          <w:rFonts w:ascii="Calibri" w:hAnsi="Calibri"/>
          <w:szCs w:val="22"/>
        </w:rPr>
        <w:t xml:space="preserve"> C</w:t>
      </w:r>
      <w:r>
        <w:rPr>
          <w:rFonts w:ascii="Calibri" w:hAnsi="Calibri"/>
          <w:szCs w:val="22"/>
        </w:rPr>
        <w:t>ommunities</w:t>
      </w:r>
      <w:r>
        <w:rPr>
          <w:rFonts w:ascii="Calibri" w:hAnsi="Calibri"/>
          <w:szCs w:val="22"/>
        </w:rPr>
        <w:t xml:space="preserve"> </w:t>
      </w:r>
      <w:proofErr w:type="gramStart"/>
      <w:r>
        <w:rPr>
          <w:rFonts w:ascii="Calibri" w:hAnsi="Calibri"/>
          <w:szCs w:val="22"/>
        </w:rPr>
        <w:t xml:space="preserve">and </w:t>
      </w:r>
      <w:r>
        <w:rPr>
          <w:rFonts w:ascii="Calibri" w:hAnsi="Calibri"/>
          <w:szCs w:val="22"/>
        </w:rPr>
        <w:t xml:space="preserve"> Neighbourhoods</w:t>
      </w:r>
      <w:proofErr w:type="gramEnd"/>
      <w:r>
        <w:rPr>
          <w:rFonts w:ascii="Calibri" w:hAnsi="Calibri"/>
          <w:szCs w:val="22"/>
        </w:rPr>
        <w:t xml:space="preserve"> shall attend as a full member on behalf of Exeter City Council and be entitled to vote. </w:t>
      </w:r>
      <w:r w:rsidRPr="001C1511">
        <w:rPr>
          <w:rFonts w:ascii="Calibri" w:hAnsi="Calibri"/>
          <w:szCs w:val="22"/>
        </w:rPr>
        <w:t xml:space="preserve">Local </w:t>
      </w:r>
      <w:r>
        <w:rPr>
          <w:rFonts w:ascii="Calibri" w:hAnsi="Calibri"/>
          <w:szCs w:val="22"/>
        </w:rPr>
        <w:t>C</w:t>
      </w:r>
      <w:r w:rsidRPr="001C1511">
        <w:rPr>
          <w:rFonts w:ascii="Calibri" w:hAnsi="Calibri"/>
          <w:szCs w:val="22"/>
        </w:rPr>
        <w:t xml:space="preserve">ouncillors in the ward of a participating community-led association are welcome to join as non-voting </w:t>
      </w:r>
      <w:r>
        <w:rPr>
          <w:rFonts w:ascii="Calibri" w:hAnsi="Calibri"/>
          <w:szCs w:val="22"/>
        </w:rPr>
        <w:t xml:space="preserve">associate </w:t>
      </w:r>
      <w:r w:rsidRPr="001C1511">
        <w:rPr>
          <w:rFonts w:ascii="Calibri" w:hAnsi="Calibri"/>
          <w:szCs w:val="22"/>
        </w:rPr>
        <w:t>members</w:t>
      </w:r>
      <w:r>
        <w:rPr>
          <w:rFonts w:ascii="Calibri" w:hAnsi="Calibri"/>
          <w:szCs w:val="22"/>
        </w:rPr>
        <w:t>. Where Councillors are both a councillor and acting to represent a community association they should declare their duality of interest; councillors in such a position are encouraged to involve other members of their Association’s committee or appropriate community advocate to participate.</w:t>
      </w:r>
    </w:p>
    <w:p w:rsidR="001F6452" w:rsidRPr="001C1511" w:rsidRDefault="001F6452" w:rsidP="001F6452">
      <w:pPr>
        <w:rPr>
          <w:rFonts w:ascii="Calibri" w:hAnsi="Calibri"/>
          <w:szCs w:val="22"/>
        </w:rPr>
      </w:pPr>
    </w:p>
    <w:p w:rsidR="001F6452" w:rsidRDefault="001F6452" w:rsidP="001F6452">
      <w:pPr>
        <w:rPr>
          <w:rFonts w:ascii="Calibri" w:hAnsi="Calibri"/>
          <w:szCs w:val="22"/>
        </w:rPr>
      </w:pPr>
      <w:r>
        <w:rPr>
          <w:rFonts w:ascii="Calibri" w:hAnsi="Calibri"/>
          <w:szCs w:val="22"/>
        </w:rPr>
        <w:t>Associate members:</w:t>
      </w:r>
    </w:p>
    <w:p w:rsidR="001F6452" w:rsidRDefault="001F6452" w:rsidP="001F6452">
      <w:pPr>
        <w:rPr>
          <w:rFonts w:ascii="Calibri" w:hAnsi="Calibri"/>
          <w:szCs w:val="22"/>
        </w:rPr>
      </w:pPr>
      <w:r>
        <w:rPr>
          <w:rFonts w:ascii="Calibri" w:hAnsi="Calibri"/>
          <w:szCs w:val="22"/>
        </w:rPr>
        <w:t xml:space="preserve"> Other community groups, organisations and voluntary organisations that meet one or more of the following criteria are invited to join as associate members:</w:t>
      </w:r>
    </w:p>
    <w:p w:rsidR="001F6452" w:rsidRDefault="001F6452" w:rsidP="001F6452">
      <w:pPr>
        <w:pStyle w:val="ListParagraph"/>
        <w:numPr>
          <w:ilvl w:val="0"/>
          <w:numId w:val="9"/>
        </w:numPr>
        <w:rPr>
          <w:rFonts w:ascii="Calibri" w:hAnsi="Calibri"/>
          <w:szCs w:val="22"/>
        </w:rPr>
      </w:pPr>
      <w:r w:rsidRPr="00C454BD">
        <w:rPr>
          <w:rFonts w:ascii="Calibri" w:hAnsi="Calibri"/>
          <w:szCs w:val="22"/>
        </w:rPr>
        <w:t>have an interest/</w:t>
      </w:r>
      <w:r w:rsidRPr="00404E62">
        <w:rPr>
          <w:rFonts w:ascii="Calibri" w:hAnsi="Calibri"/>
          <w:szCs w:val="22"/>
        </w:rPr>
        <w:t xml:space="preserve"> specialism </w:t>
      </w:r>
      <w:r>
        <w:rPr>
          <w:rFonts w:ascii="Calibri" w:hAnsi="Calibri"/>
          <w:szCs w:val="22"/>
        </w:rPr>
        <w:t>in</w:t>
      </w:r>
      <w:r w:rsidRPr="00404E62">
        <w:rPr>
          <w:rFonts w:ascii="Calibri" w:hAnsi="Calibri"/>
          <w:szCs w:val="22"/>
        </w:rPr>
        <w:t xml:space="preserve"> support</w:t>
      </w:r>
      <w:r>
        <w:rPr>
          <w:rFonts w:ascii="Calibri" w:hAnsi="Calibri"/>
          <w:szCs w:val="22"/>
        </w:rPr>
        <w:t>ing</w:t>
      </w:r>
      <w:r w:rsidRPr="00404E62">
        <w:rPr>
          <w:rFonts w:ascii="Calibri" w:hAnsi="Calibri"/>
          <w:szCs w:val="22"/>
        </w:rPr>
        <w:t xml:space="preserve"> community </w:t>
      </w:r>
      <w:r>
        <w:rPr>
          <w:rFonts w:ascii="Calibri" w:hAnsi="Calibri"/>
          <w:szCs w:val="22"/>
        </w:rPr>
        <w:t xml:space="preserve">action and </w:t>
      </w:r>
      <w:r w:rsidRPr="00404E62">
        <w:rPr>
          <w:rFonts w:ascii="Calibri" w:hAnsi="Calibri"/>
          <w:szCs w:val="22"/>
        </w:rPr>
        <w:t>development</w:t>
      </w:r>
      <w:r>
        <w:rPr>
          <w:rFonts w:ascii="Calibri" w:hAnsi="Calibri"/>
          <w:szCs w:val="22"/>
        </w:rPr>
        <w:t xml:space="preserve"> and community organisations </w:t>
      </w:r>
      <w:r w:rsidRPr="00C454BD">
        <w:rPr>
          <w:rFonts w:ascii="Calibri" w:hAnsi="Calibri"/>
          <w:szCs w:val="22"/>
        </w:rPr>
        <w:t xml:space="preserve"> in Exeter</w:t>
      </w:r>
    </w:p>
    <w:p w:rsidR="001F6452" w:rsidRDefault="001F6452" w:rsidP="001F6452">
      <w:pPr>
        <w:pStyle w:val="ListParagraph"/>
        <w:numPr>
          <w:ilvl w:val="0"/>
          <w:numId w:val="9"/>
        </w:numPr>
        <w:rPr>
          <w:rFonts w:ascii="Calibri" w:hAnsi="Calibri"/>
          <w:szCs w:val="22"/>
        </w:rPr>
      </w:pPr>
      <w:r>
        <w:rPr>
          <w:rFonts w:ascii="Calibri" w:hAnsi="Calibri"/>
          <w:szCs w:val="22"/>
        </w:rPr>
        <w:t>Have a particular and active interest in planning matters in Exeter;</w:t>
      </w:r>
    </w:p>
    <w:p w:rsidR="001F6452" w:rsidRDefault="001F6452" w:rsidP="001F6452">
      <w:pPr>
        <w:pStyle w:val="ListParagraph"/>
        <w:numPr>
          <w:ilvl w:val="0"/>
          <w:numId w:val="9"/>
        </w:numPr>
        <w:rPr>
          <w:rFonts w:ascii="Calibri" w:hAnsi="Calibri"/>
          <w:szCs w:val="22"/>
        </w:rPr>
      </w:pPr>
      <w:r>
        <w:rPr>
          <w:rFonts w:ascii="Calibri" w:hAnsi="Calibri"/>
          <w:szCs w:val="22"/>
        </w:rPr>
        <w:t>Organisations which host community organisers (or similar roles) in Exeter.</w:t>
      </w:r>
    </w:p>
    <w:p w:rsidR="001F6452" w:rsidRDefault="001F6452" w:rsidP="001F6452">
      <w:pPr>
        <w:rPr>
          <w:rFonts w:ascii="Calibri" w:hAnsi="Calibri"/>
          <w:szCs w:val="22"/>
        </w:rPr>
      </w:pPr>
    </w:p>
    <w:p w:rsidR="001F6452" w:rsidRDefault="001F6452" w:rsidP="001F6452">
      <w:pPr>
        <w:rPr>
          <w:rFonts w:ascii="Calibri" w:hAnsi="Calibri"/>
          <w:szCs w:val="22"/>
        </w:rPr>
      </w:pPr>
      <w:r>
        <w:rPr>
          <w:rFonts w:ascii="Calibri" w:hAnsi="Calibri"/>
          <w:szCs w:val="22"/>
        </w:rPr>
        <w:t>L</w:t>
      </w:r>
      <w:r w:rsidRPr="001C1511">
        <w:rPr>
          <w:rFonts w:ascii="Calibri" w:hAnsi="Calibri"/>
          <w:szCs w:val="22"/>
        </w:rPr>
        <w:t>ocal statutory</w:t>
      </w:r>
      <w:r>
        <w:rPr>
          <w:rFonts w:ascii="Calibri" w:hAnsi="Calibri"/>
          <w:szCs w:val="22"/>
        </w:rPr>
        <w:t xml:space="preserve"> /public bodies are invited to sign up their organisations to the principles of community-led development outlined in the Community Strategy and work with ECF members and other </w:t>
      </w:r>
      <w:r>
        <w:rPr>
          <w:rFonts w:ascii="Calibri" w:hAnsi="Calibri"/>
          <w:szCs w:val="22"/>
        </w:rPr>
        <w:t>community</w:t>
      </w:r>
      <w:r>
        <w:rPr>
          <w:rFonts w:ascii="Calibri" w:hAnsi="Calibri"/>
          <w:szCs w:val="22"/>
        </w:rPr>
        <w:t xml:space="preserve"> organ</w:t>
      </w:r>
      <w:r>
        <w:rPr>
          <w:rFonts w:ascii="Calibri" w:hAnsi="Calibri"/>
          <w:szCs w:val="22"/>
        </w:rPr>
        <w:t>isations</w:t>
      </w:r>
      <w:r>
        <w:rPr>
          <w:rFonts w:ascii="Calibri" w:hAnsi="Calibri"/>
          <w:szCs w:val="22"/>
        </w:rPr>
        <w:t xml:space="preserve"> to </w:t>
      </w:r>
      <w:r>
        <w:rPr>
          <w:rFonts w:ascii="Calibri" w:hAnsi="Calibri"/>
          <w:szCs w:val="22"/>
        </w:rPr>
        <w:t>achieve</w:t>
      </w:r>
      <w:r>
        <w:rPr>
          <w:rFonts w:ascii="Calibri" w:hAnsi="Calibri"/>
          <w:szCs w:val="22"/>
        </w:rPr>
        <w:t xml:space="preserve"> these.</w:t>
      </w:r>
      <w:r w:rsidRPr="001C1511">
        <w:rPr>
          <w:rFonts w:ascii="Calibri" w:hAnsi="Calibri"/>
          <w:szCs w:val="22"/>
        </w:rPr>
        <w:t xml:space="preserve"> </w:t>
      </w:r>
    </w:p>
    <w:p w:rsidR="001F6452" w:rsidRDefault="001F6452" w:rsidP="001F6452">
      <w:pPr>
        <w:rPr>
          <w:rFonts w:ascii="Calibri" w:hAnsi="Calibri"/>
          <w:szCs w:val="22"/>
        </w:rPr>
      </w:pPr>
    </w:p>
    <w:p w:rsidR="001F6452" w:rsidRDefault="001F6452" w:rsidP="001F6452">
      <w:pPr>
        <w:rPr>
          <w:rFonts w:ascii="Calibri" w:hAnsi="Calibri"/>
          <w:szCs w:val="22"/>
        </w:rPr>
      </w:pPr>
      <w:r>
        <w:rPr>
          <w:rFonts w:ascii="Calibri" w:hAnsi="Calibri"/>
          <w:szCs w:val="22"/>
        </w:rPr>
        <w:t>Other organisations may be invited to contribute towards the work of the Forum.</w:t>
      </w:r>
    </w:p>
    <w:p w:rsidR="001F6452" w:rsidRDefault="001F6452" w:rsidP="001F6452">
      <w:pPr>
        <w:rPr>
          <w:rFonts w:ascii="Calibri" w:hAnsi="Calibri"/>
          <w:szCs w:val="22"/>
        </w:rPr>
      </w:pPr>
    </w:p>
    <w:p w:rsidR="001F6452" w:rsidRPr="001C1511" w:rsidRDefault="001F6452" w:rsidP="001F6452">
      <w:pPr>
        <w:rPr>
          <w:rFonts w:ascii="Calibri" w:hAnsi="Calibri"/>
          <w:szCs w:val="22"/>
        </w:rPr>
      </w:pPr>
      <w:r>
        <w:rPr>
          <w:rFonts w:ascii="Calibri" w:hAnsi="Calibri"/>
          <w:szCs w:val="22"/>
        </w:rPr>
        <w:t xml:space="preserve">Membership of the Forum will be decided by the </w:t>
      </w:r>
      <w:proofErr w:type="gramStart"/>
      <w:r>
        <w:rPr>
          <w:rFonts w:ascii="Calibri" w:hAnsi="Calibri"/>
          <w:szCs w:val="22"/>
        </w:rPr>
        <w:t>Steering  Group</w:t>
      </w:r>
      <w:proofErr w:type="gramEnd"/>
      <w:r>
        <w:rPr>
          <w:rFonts w:ascii="Calibri" w:hAnsi="Calibri"/>
          <w:szCs w:val="22"/>
        </w:rPr>
        <w:t>, unless the applicant does not clearly meet the criteria above then the members of the Forum will decide at the next meeting.</w:t>
      </w:r>
    </w:p>
    <w:p w:rsidR="001F6452" w:rsidRDefault="001F6452" w:rsidP="001F6452">
      <w:pPr>
        <w:rPr>
          <w:rFonts w:ascii="Calibri" w:hAnsi="Calibri"/>
          <w:b/>
          <w:szCs w:val="22"/>
        </w:rPr>
      </w:pPr>
    </w:p>
    <w:p w:rsidR="001F6452" w:rsidRDefault="001F6452" w:rsidP="001F6452">
      <w:pPr>
        <w:rPr>
          <w:rFonts w:ascii="Calibri" w:hAnsi="Calibri"/>
          <w:b/>
          <w:szCs w:val="22"/>
        </w:rPr>
      </w:pPr>
      <w:r>
        <w:rPr>
          <w:rFonts w:ascii="Calibri" w:hAnsi="Calibri"/>
          <w:b/>
          <w:szCs w:val="22"/>
        </w:rPr>
        <w:t>Administration of the Forum</w:t>
      </w:r>
      <w:r>
        <w:rPr>
          <w:rFonts w:ascii="Calibri" w:hAnsi="Calibri"/>
          <w:b/>
          <w:szCs w:val="22"/>
        </w:rPr>
        <w:t xml:space="preserve"> </w:t>
      </w:r>
    </w:p>
    <w:p w:rsidR="001F6452" w:rsidRPr="001C1511" w:rsidRDefault="001F6452" w:rsidP="001F6452">
      <w:pPr>
        <w:rPr>
          <w:rFonts w:ascii="Calibri" w:hAnsi="Calibri"/>
          <w:szCs w:val="22"/>
        </w:rPr>
      </w:pPr>
      <w:r w:rsidRPr="001C1511">
        <w:rPr>
          <w:rFonts w:ascii="Calibri" w:hAnsi="Calibri"/>
          <w:szCs w:val="22"/>
        </w:rPr>
        <w:t>Members of the Forum will seek to build and work to consensus.</w:t>
      </w:r>
      <w:r>
        <w:rPr>
          <w:rFonts w:ascii="Calibri" w:hAnsi="Calibri"/>
          <w:szCs w:val="22"/>
        </w:rPr>
        <w:t xml:space="preserve"> In the event of formal decision being required by a vote, a show of hands with a simple majority of full members voting will be sufficient. Associate members may not vote.</w:t>
      </w:r>
    </w:p>
    <w:p w:rsidR="001F6452" w:rsidRPr="001C1511" w:rsidRDefault="001F6452" w:rsidP="001F6452">
      <w:pPr>
        <w:rPr>
          <w:rFonts w:ascii="Calibri" w:hAnsi="Calibri"/>
          <w:szCs w:val="22"/>
        </w:rPr>
      </w:pPr>
    </w:p>
    <w:p w:rsidR="001F6452" w:rsidRPr="001C1511" w:rsidRDefault="001F6452" w:rsidP="001F6452">
      <w:pPr>
        <w:rPr>
          <w:rFonts w:ascii="Calibri" w:hAnsi="Calibri"/>
          <w:szCs w:val="22"/>
        </w:rPr>
      </w:pPr>
      <w:r w:rsidRPr="001C1511">
        <w:rPr>
          <w:rFonts w:ascii="Calibri" w:hAnsi="Calibri"/>
          <w:szCs w:val="22"/>
        </w:rPr>
        <w:t>By participating in the Forum community representatives are expected to report back to their community-led group, their members and wider community, and encourage their participation and contribution to the development of the Community Strategy.</w:t>
      </w:r>
      <w:r>
        <w:rPr>
          <w:rFonts w:ascii="Calibri" w:hAnsi="Calibri"/>
          <w:szCs w:val="22"/>
        </w:rPr>
        <w:t xml:space="preserve"> Community representatives are encouraged to keep their local Councillors engaged in the progress of the work of the Exeter Community Forum.</w:t>
      </w:r>
    </w:p>
    <w:p w:rsidR="001F6452" w:rsidRPr="001C1511" w:rsidRDefault="001F6452" w:rsidP="001F6452">
      <w:pPr>
        <w:rPr>
          <w:rFonts w:ascii="Calibri" w:hAnsi="Calibri"/>
          <w:szCs w:val="22"/>
        </w:rPr>
      </w:pPr>
    </w:p>
    <w:p w:rsidR="001F6452" w:rsidRPr="001C1511" w:rsidRDefault="001F6452" w:rsidP="001F6452">
      <w:pPr>
        <w:rPr>
          <w:rFonts w:ascii="Calibri" w:hAnsi="Calibri"/>
          <w:szCs w:val="22"/>
        </w:rPr>
      </w:pPr>
      <w:r w:rsidRPr="001C1511">
        <w:rPr>
          <w:rFonts w:ascii="Calibri" w:hAnsi="Calibri"/>
          <w:szCs w:val="22"/>
        </w:rPr>
        <w:t xml:space="preserve">The Forum will seek to promote equality and respect diversity in its approach and activity. Its members should actively encourage participation in their work from all sections of the community they serve. </w:t>
      </w:r>
    </w:p>
    <w:p w:rsidR="001F6452" w:rsidRDefault="001F6452" w:rsidP="001F6452">
      <w:pPr>
        <w:rPr>
          <w:rFonts w:ascii="Calibri" w:hAnsi="Calibri"/>
          <w:szCs w:val="22"/>
        </w:rPr>
      </w:pPr>
    </w:p>
    <w:p w:rsidR="001F6452" w:rsidRPr="001F6452" w:rsidRDefault="001F6452" w:rsidP="001F6452">
      <w:pPr>
        <w:rPr>
          <w:rFonts w:ascii="Calibri" w:hAnsi="Calibri"/>
          <w:b/>
          <w:szCs w:val="22"/>
        </w:rPr>
      </w:pPr>
      <w:r w:rsidRPr="001F6452">
        <w:rPr>
          <w:rFonts w:ascii="Calibri" w:hAnsi="Calibri"/>
          <w:b/>
          <w:szCs w:val="22"/>
        </w:rPr>
        <w:t>Steering group and grants panel</w:t>
      </w:r>
    </w:p>
    <w:p w:rsidR="001F6452" w:rsidRDefault="001F6452" w:rsidP="001F6452">
      <w:pPr>
        <w:rPr>
          <w:rFonts w:ascii="Calibri" w:hAnsi="Calibri"/>
          <w:szCs w:val="22"/>
        </w:rPr>
      </w:pPr>
      <w:r w:rsidRPr="001C1511">
        <w:rPr>
          <w:rFonts w:ascii="Calibri" w:hAnsi="Calibri"/>
          <w:szCs w:val="22"/>
        </w:rPr>
        <w:t xml:space="preserve">The Forum will select from its membership a steering group to act on its behalf between meetings to facilitate the progression of the work. </w:t>
      </w:r>
      <w:r>
        <w:rPr>
          <w:rFonts w:ascii="Calibri" w:hAnsi="Calibri"/>
          <w:szCs w:val="22"/>
        </w:rPr>
        <w:t xml:space="preserve">The steering group will have a minimum of three people representing ECF Full Members. </w:t>
      </w:r>
    </w:p>
    <w:p w:rsidR="001F6452" w:rsidRDefault="001F6452" w:rsidP="001F6452">
      <w:pPr>
        <w:rPr>
          <w:rFonts w:ascii="Calibri" w:hAnsi="Calibri"/>
          <w:szCs w:val="22"/>
        </w:rPr>
      </w:pPr>
    </w:p>
    <w:p w:rsidR="001F6452" w:rsidRDefault="001F6452" w:rsidP="001F6452">
      <w:pPr>
        <w:rPr>
          <w:rFonts w:ascii="Calibri" w:hAnsi="Calibri"/>
          <w:szCs w:val="22"/>
        </w:rPr>
      </w:pPr>
      <w:r w:rsidRPr="001C1511">
        <w:rPr>
          <w:rFonts w:ascii="Calibri" w:hAnsi="Calibri"/>
          <w:szCs w:val="22"/>
        </w:rPr>
        <w:t xml:space="preserve">This group will focus on facilitating the process, ensuring participation and overseeing a timetable of work. They will bring recommendations/ key decisions on policy to the main Forum. The Forum may appoint a chairperson[s]. </w:t>
      </w:r>
      <w:r>
        <w:rPr>
          <w:rFonts w:ascii="Calibri" w:hAnsi="Calibri"/>
          <w:szCs w:val="22"/>
        </w:rPr>
        <w:t>The ECC Councillor with the portfolio for neighbourhoods and communities, Communities’ Programme Manager and a member of the Planning department will also be members. The steering group will publish its minutes on the website and report back on its work to members.</w:t>
      </w:r>
      <w:r w:rsidRPr="006E15D8">
        <w:rPr>
          <w:rFonts w:ascii="Calibri" w:hAnsi="Calibri"/>
          <w:szCs w:val="22"/>
        </w:rPr>
        <w:t xml:space="preserve"> </w:t>
      </w:r>
      <w:r w:rsidRPr="001C1511">
        <w:rPr>
          <w:rFonts w:ascii="Calibri" w:hAnsi="Calibri"/>
          <w:szCs w:val="22"/>
        </w:rPr>
        <w:t>The Forum will be supported by Exeter City Council.</w:t>
      </w:r>
    </w:p>
    <w:p w:rsidR="001F6452" w:rsidRDefault="001F6452" w:rsidP="001F6452">
      <w:pPr>
        <w:rPr>
          <w:rFonts w:ascii="Calibri" w:hAnsi="Calibri"/>
          <w:szCs w:val="22"/>
        </w:rPr>
      </w:pPr>
    </w:p>
    <w:p w:rsidR="001F6452" w:rsidRDefault="001F6452" w:rsidP="001F6452">
      <w:pPr>
        <w:rPr>
          <w:rFonts w:ascii="Calibri" w:hAnsi="Calibri"/>
          <w:szCs w:val="22"/>
        </w:rPr>
      </w:pPr>
      <w:r>
        <w:rPr>
          <w:rFonts w:ascii="Calibri" w:hAnsi="Calibri"/>
          <w:szCs w:val="22"/>
        </w:rPr>
        <w:t>A grants panel will be selected from the membership</w:t>
      </w:r>
      <w:r>
        <w:rPr>
          <w:rFonts w:ascii="Calibri" w:hAnsi="Calibri"/>
          <w:szCs w:val="22"/>
        </w:rPr>
        <w:t xml:space="preserve"> (drawn by lot)</w:t>
      </w:r>
      <w:r>
        <w:rPr>
          <w:rFonts w:ascii="Calibri" w:hAnsi="Calibri"/>
          <w:szCs w:val="22"/>
        </w:rPr>
        <w:t xml:space="preserve"> each year in line with the terms of reference for the grants panel. Grants panel members may serve for no longer than </w:t>
      </w:r>
      <w:r>
        <w:rPr>
          <w:rFonts w:ascii="Calibri" w:hAnsi="Calibri"/>
          <w:szCs w:val="22"/>
        </w:rPr>
        <w:t>3</w:t>
      </w:r>
      <w:r>
        <w:rPr>
          <w:rFonts w:ascii="Calibri" w:hAnsi="Calibri"/>
          <w:szCs w:val="22"/>
        </w:rPr>
        <w:t xml:space="preserve"> years in a row.</w:t>
      </w:r>
    </w:p>
    <w:p w:rsidR="001F6452" w:rsidRPr="001C1511" w:rsidRDefault="001F6452" w:rsidP="001F6452">
      <w:pPr>
        <w:rPr>
          <w:rFonts w:ascii="Calibri" w:hAnsi="Calibri"/>
          <w:szCs w:val="22"/>
        </w:rPr>
      </w:pPr>
    </w:p>
    <w:p w:rsidR="001F6452" w:rsidRPr="001C1511" w:rsidRDefault="001F6452" w:rsidP="001F6452">
      <w:pPr>
        <w:rPr>
          <w:rFonts w:ascii="Calibri" w:hAnsi="Calibri"/>
          <w:b/>
          <w:szCs w:val="22"/>
        </w:rPr>
      </w:pPr>
      <w:r w:rsidRPr="001C1511">
        <w:rPr>
          <w:rFonts w:ascii="Calibri" w:hAnsi="Calibri"/>
          <w:b/>
          <w:szCs w:val="22"/>
        </w:rPr>
        <w:t xml:space="preserve">How often we will meet: </w:t>
      </w:r>
    </w:p>
    <w:p w:rsidR="001F6452" w:rsidRPr="001C1511" w:rsidRDefault="001F6452" w:rsidP="001F6452">
      <w:pPr>
        <w:rPr>
          <w:rFonts w:ascii="Calibri" w:hAnsi="Calibri"/>
          <w:szCs w:val="22"/>
        </w:rPr>
      </w:pPr>
      <w:r>
        <w:rPr>
          <w:rFonts w:ascii="Calibri" w:hAnsi="Calibri"/>
          <w:szCs w:val="22"/>
        </w:rPr>
        <w:t xml:space="preserve">The Forum will meet at least 4 times a year including an AGM where steering group </w:t>
      </w:r>
      <w:r>
        <w:rPr>
          <w:rFonts w:ascii="Calibri" w:hAnsi="Calibri"/>
          <w:szCs w:val="22"/>
        </w:rPr>
        <w:t>members</w:t>
      </w:r>
      <w:r>
        <w:rPr>
          <w:rFonts w:ascii="Calibri" w:hAnsi="Calibri"/>
          <w:szCs w:val="22"/>
        </w:rPr>
        <w:t xml:space="preserve"> will be selected</w:t>
      </w:r>
      <w:r>
        <w:rPr>
          <w:rFonts w:ascii="Calibri" w:hAnsi="Calibri"/>
          <w:szCs w:val="22"/>
        </w:rPr>
        <w:t xml:space="preserve"> </w:t>
      </w:r>
      <w:r w:rsidRPr="001C1511">
        <w:rPr>
          <w:rFonts w:ascii="Calibri" w:hAnsi="Calibri"/>
          <w:szCs w:val="22"/>
        </w:rPr>
        <w:t>and the Steering group meet as frequently required between meetings to ensure that work progresses.</w:t>
      </w:r>
    </w:p>
    <w:p w:rsidR="001F6452" w:rsidRPr="001C1511" w:rsidRDefault="001F6452" w:rsidP="001F6452">
      <w:pPr>
        <w:rPr>
          <w:rFonts w:ascii="Calibri" w:hAnsi="Calibri"/>
          <w:szCs w:val="22"/>
        </w:rPr>
      </w:pPr>
    </w:p>
    <w:p w:rsidR="001F6452" w:rsidRPr="001C1511" w:rsidRDefault="001F6452" w:rsidP="001F6452">
      <w:pPr>
        <w:rPr>
          <w:rFonts w:ascii="Calibri" w:hAnsi="Calibri"/>
          <w:szCs w:val="22"/>
        </w:rPr>
      </w:pPr>
    </w:p>
    <w:p w:rsidR="001F6452" w:rsidRDefault="001F6452" w:rsidP="001F6452">
      <w:pPr>
        <w:rPr>
          <w:rFonts w:ascii="Calibri" w:hAnsi="Calibri"/>
          <w:szCs w:val="22"/>
        </w:rPr>
      </w:pPr>
      <w:r>
        <w:rPr>
          <w:rFonts w:ascii="Calibri" w:hAnsi="Calibri"/>
          <w:szCs w:val="22"/>
        </w:rPr>
        <w:t xml:space="preserve">These Terms of reference were adopted: </w:t>
      </w:r>
    </w:p>
    <w:p w:rsidR="001F6452" w:rsidRPr="001C1511" w:rsidRDefault="001F6452" w:rsidP="001F6452">
      <w:pPr>
        <w:rPr>
          <w:rFonts w:ascii="Calibri" w:hAnsi="Calibri"/>
          <w:szCs w:val="22"/>
        </w:rPr>
      </w:pPr>
      <w:r>
        <w:rPr>
          <w:rFonts w:ascii="Calibri" w:hAnsi="Calibri"/>
          <w:szCs w:val="22"/>
        </w:rPr>
        <w:lastRenderedPageBreak/>
        <w:t>Due for revision 2018</w:t>
      </w:r>
    </w:p>
    <w:p w:rsidR="001F6452" w:rsidRDefault="001F6452">
      <w:pPr>
        <w:rPr>
          <w:rFonts w:ascii="Calibri" w:hAnsi="Calibri"/>
          <w:b/>
          <w:sz w:val="32"/>
          <w:szCs w:val="32"/>
        </w:rPr>
      </w:pPr>
      <w:r>
        <w:rPr>
          <w:rFonts w:ascii="Calibri" w:hAnsi="Calibri"/>
          <w:b/>
          <w:sz w:val="32"/>
          <w:szCs w:val="32"/>
        </w:rPr>
        <w:br w:type="page"/>
      </w:r>
    </w:p>
    <w:p w:rsidR="001F6452" w:rsidRDefault="001F6452" w:rsidP="001F6452">
      <w:pPr>
        <w:rPr>
          <w:rFonts w:ascii="Calibri" w:hAnsi="Calibri"/>
          <w:b/>
          <w:sz w:val="32"/>
          <w:szCs w:val="32"/>
        </w:rPr>
      </w:pPr>
      <w:bookmarkStart w:id="0" w:name="_GoBack"/>
      <w:bookmarkEnd w:id="0"/>
      <w:r>
        <w:rPr>
          <w:rFonts w:ascii="Calibri" w:hAnsi="Calibri"/>
          <w:b/>
          <w:sz w:val="32"/>
          <w:szCs w:val="32"/>
        </w:rPr>
        <w:lastRenderedPageBreak/>
        <w:t xml:space="preserve"> ORIGIONAL: </w:t>
      </w:r>
      <w:r>
        <w:rPr>
          <w:rFonts w:ascii="Calibri" w:hAnsi="Calibri"/>
          <w:b/>
          <w:sz w:val="32"/>
          <w:szCs w:val="32"/>
        </w:rPr>
        <w:tab/>
        <w:t>Key Red = amended /added green - moved</w:t>
      </w:r>
    </w:p>
    <w:p w:rsidR="001F6452" w:rsidRDefault="001F6452" w:rsidP="001F6452">
      <w:pPr>
        <w:rPr>
          <w:rFonts w:ascii="Calibri" w:hAnsi="Calibri"/>
          <w:b/>
          <w:sz w:val="32"/>
          <w:szCs w:val="32"/>
        </w:rPr>
      </w:pPr>
      <w:r>
        <w:rPr>
          <w:rFonts w:ascii="Calibri" w:hAnsi="Calibri"/>
          <w:b/>
          <w:sz w:val="32"/>
          <w:szCs w:val="32"/>
        </w:rPr>
        <w:t xml:space="preserve"> </w:t>
      </w:r>
    </w:p>
    <w:p w:rsidR="00353132" w:rsidRPr="001C1511" w:rsidRDefault="00802EFC" w:rsidP="001F6452">
      <w:pPr>
        <w:rPr>
          <w:rFonts w:ascii="Calibri" w:hAnsi="Calibri"/>
          <w:b/>
          <w:sz w:val="32"/>
          <w:szCs w:val="32"/>
        </w:rPr>
      </w:pPr>
      <w:del w:id="1" w:author="Diana Moore" w:date="2016-10-11T14:33:00Z">
        <w:r w:rsidRPr="001C1511" w:rsidDel="001F6452">
          <w:rPr>
            <w:rFonts w:ascii="Calibri" w:hAnsi="Calibri"/>
            <w:b/>
            <w:sz w:val="32"/>
            <w:szCs w:val="32"/>
          </w:rPr>
          <w:delText>E</w:delText>
        </w:r>
      </w:del>
      <w:proofErr w:type="spellStart"/>
      <w:proofErr w:type="gramStart"/>
      <w:r w:rsidRPr="001C1511">
        <w:rPr>
          <w:rFonts w:ascii="Calibri" w:hAnsi="Calibri"/>
          <w:b/>
          <w:sz w:val="32"/>
          <w:szCs w:val="32"/>
        </w:rPr>
        <w:t>xeter</w:t>
      </w:r>
      <w:proofErr w:type="spellEnd"/>
      <w:proofErr w:type="gramEnd"/>
      <w:r w:rsidRPr="001C1511">
        <w:rPr>
          <w:rFonts w:ascii="Calibri" w:hAnsi="Calibri"/>
          <w:b/>
          <w:sz w:val="32"/>
          <w:szCs w:val="32"/>
        </w:rPr>
        <w:t xml:space="preserve"> Community Forum</w:t>
      </w:r>
    </w:p>
    <w:p w:rsidR="00353132" w:rsidRPr="001C1511" w:rsidRDefault="00802EFC">
      <w:pPr>
        <w:jc w:val="center"/>
        <w:rPr>
          <w:rFonts w:ascii="Calibri" w:hAnsi="Calibri"/>
          <w:b/>
          <w:szCs w:val="22"/>
        </w:rPr>
      </w:pPr>
      <w:r w:rsidRPr="001C1511">
        <w:rPr>
          <w:rFonts w:ascii="Calibri" w:hAnsi="Calibri"/>
          <w:b/>
          <w:sz w:val="32"/>
          <w:szCs w:val="32"/>
        </w:rPr>
        <w:t>Terms of Reference</w:t>
      </w:r>
      <w:r w:rsidRPr="001C1511">
        <w:rPr>
          <w:rFonts w:ascii="Calibri" w:hAnsi="Calibri"/>
          <w:szCs w:val="22"/>
        </w:rPr>
        <w:t xml:space="preserve">   </w:t>
      </w:r>
    </w:p>
    <w:p w:rsidR="006A508A" w:rsidRPr="001C1511" w:rsidRDefault="00802EFC">
      <w:pPr>
        <w:rPr>
          <w:rFonts w:ascii="Calibri" w:hAnsi="Calibri"/>
          <w:b/>
          <w:szCs w:val="22"/>
        </w:rPr>
      </w:pPr>
      <w:r w:rsidRPr="001C1511">
        <w:rPr>
          <w:rFonts w:ascii="Calibri" w:hAnsi="Calibri"/>
          <w:b/>
          <w:szCs w:val="22"/>
        </w:rPr>
        <w:t>Background</w:t>
      </w:r>
    </w:p>
    <w:p w:rsidR="006A508A" w:rsidRPr="001C1511" w:rsidRDefault="006A508A">
      <w:pPr>
        <w:rPr>
          <w:rFonts w:ascii="Calibri" w:hAnsi="Calibri"/>
          <w:szCs w:val="22"/>
        </w:rPr>
      </w:pPr>
    </w:p>
    <w:p w:rsidR="006A508A" w:rsidRPr="001C1511" w:rsidRDefault="00802EFC">
      <w:pPr>
        <w:rPr>
          <w:rFonts w:ascii="Calibri" w:hAnsi="Calibri"/>
          <w:szCs w:val="22"/>
        </w:rPr>
      </w:pPr>
      <w:r w:rsidRPr="001C1511">
        <w:rPr>
          <w:rFonts w:ascii="Calibri" w:hAnsi="Calibri"/>
          <w:szCs w:val="22"/>
        </w:rPr>
        <w:t xml:space="preserve">The Forum emerged in 2014 from the co-operation between a </w:t>
      </w:r>
      <w:proofErr w:type="gramStart"/>
      <w:r w:rsidRPr="001C1511">
        <w:rPr>
          <w:rFonts w:ascii="Calibri" w:hAnsi="Calibri"/>
          <w:szCs w:val="22"/>
        </w:rPr>
        <w:t>number</w:t>
      </w:r>
      <w:proofErr w:type="gramEnd"/>
      <w:r w:rsidRPr="001C1511">
        <w:rPr>
          <w:rFonts w:ascii="Calibri" w:hAnsi="Calibri"/>
          <w:szCs w:val="22"/>
        </w:rPr>
        <w:t xml:space="preserve"> of community-led groups engaged in the planning process. These groups began to meet formally with other similar community associations/fora and alongside local Councillors to address, in particular, the issue of the allocation of the neighbourhood portion of the Community Infrastructure Levy, and how we might support and strengthen Exeter’s communities in general.</w:t>
      </w:r>
    </w:p>
    <w:p w:rsidR="00035207" w:rsidRPr="001C1511" w:rsidRDefault="00035207">
      <w:pPr>
        <w:rPr>
          <w:rFonts w:ascii="Calibri" w:hAnsi="Calibri"/>
          <w:szCs w:val="22"/>
        </w:rPr>
      </w:pPr>
    </w:p>
    <w:p w:rsidR="006A508A" w:rsidRPr="001C1511" w:rsidRDefault="00802EFC">
      <w:pPr>
        <w:rPr>
          <w:rFonts w:ascii="Calibri" w:hAnsi="Calibri"/>
          <w:color w:val="000000"/>
          <w:szCs w:val="22"/>
        </w:rPr>
      </w:pPr>
      <w:r w:rsidRPr="001C1511">
        <w:rPr>
          <w:rFonts w:ascii="Calibri" w:hAnsi="Calibri"/>
          <w:szCs w:val="22"/>
        </w:rPr>
        <w:t>In February 2015 Exeter City Council agreed to encourage a “bottom- up approach with positive engagement” to develop a community strategy for the City. [</w:t>
      </w:r>
      <w:r w:rsidR="009113B9" w:rsidRPr="001C1511">
        <w:rPr>
          <w:rFonts w:ascii="Calibri" w:hAnsi="Calibri"/>
          <w:szCs w:val="22"/>
        </w:rPr>
        <w:t>S</w:t>
      </w:r>
      <w:r w:rsidR="008C75B2" w:rsidRPr="001C1511">
        <w:rPr>
          <w:rFonts w:ascii="Calibri" w:hAnsi="Calibri"/>
          <w:szCs w:val="22"/>
        </w:rPr>
        <w:t xml:space="preserve">ee ECC paper: </w:t>
      </w:r>
      <w:r w:rsidRPr="001C1511">
        <w:rPr>
          <w:rFonts w:ascii="Calibri" w:hAnsi="Calibri"/>
          <w:color w:val="000000"/>
          <w:szCs w:val="22"/>
        </w:rPr>
        <w:t>Governance and Prioritisation of Commun</w:t>
      </w:r>
      <w:r w:rsidR="00FE4E6E" w:rsidRPr="001C1511">
        <w:rPr>
          <w:rFonts w:ascii="Calibri" w:hAnsi="Calibri"/>
          <w:color w:val="000000"/>
          <w:szCs w:val="22"/>
        </w:rPr>
        <w:t>ity Infrastructure Levy Funding].</w:t>
      </w:r>
    </w:p>
    <w:p w:rsidR="0048154E" w:rsidRPr="001C1511" w:rsidRDefault="0048154E">
      <w:pPr>
        <w:rPr>
          <w:rFonts w:ascii="Calibri" w:hAnsi="Calibri"/>
          <w:szCs w:val="22"/>
        </w:rPr>
      </w:pPr>
    </w:p>
    <w:p w:rsidR="009D45FC" w:rsidRPr="001C1511" w:rsidRDefault="00802EFC">
      <w:pPr>
        <w:rPr>
          <w:rFonts w:ascii="Calibri" w:hAnsi="Calibri"/>
          <w:b/>
          <w:szCs w:val="22"/>
        </w:rPr>
      </w:pPr>
      <w:r w:rsidRPr="001C1511">
        <w:rPr>
          <w:rFonts w:ascii="Calibri" w:hAnsi="Calibri"/>
          <w:b/>
          <w:szCs w:val="22"/>
        </w:rPr>
        <w:t>The Forum exists to:</w:t>
      </w:r>
    </w:p>
    <w:p w:rsidR="0007041F" w:rsidRPr="001C1511" w:rsidRDefault="00802EFC">
      <w:pPr>
        <w:pStyle w:val="ListParagraph"/>
        <w:numPr>
          <w:ilvl w:val="0"/>
          <w:numId w:val="2"/>
        </w:numPr>
        <w:rPr>
          <w:rFonts w:ascii="Calibri" w:hAnsi="Calibri"/>
          <w:szCs w:val="22"/>
        </w:rPr>
      </w:pPr>
      <w:r w:rsidRPr="001C1511">
        <w:rPr>
          <w:rFonts w:ascii="Calibri" w:hAnsi="Calibri"/>
          <w:szCs w:val="22"/>
        </w:rPr>
        <w:t>Give a strong voice for community groups from across the different areas of the City</w:t>
      </w:r>
      <w:r w:rsidR="008C75B2" w:rsidRPr="001C1511">
        <w:rPr>
          <w:rFonts w:ascii="Calibri" w:hAnsi="Calibri"/>
          <w:szCs w:val="22"/>
        </w:rPr>
        <w:t>.</w:t>
      </w:r>
      <w:r w:rsidRPr="001C1511">
        <w:rPr>
          <w:rFonts w:ascii="Calibri" w:hAnsi="Calibri"/>
          <w:szCs w:val="22"/>
        </w:rPr>
        <w:t xml:space="preserve"> </w:t>
      </w:r>
    </w:p>
    <w:p w:rsidR="00B32EE7" w:rsidRPr="001C1511" w:rsidRDefault="00802EFC">
      <w:pPr>
        <w:pStyle w:val="ListParagraph"/>
        <w:numPr>
          <w:ilvl w:val="0"/>
          <w:numId w:val="2"/>
        </w:numPr>
        <w:rPr>
          <w:rFonts w:ascii="Calibri" w:hAnsi="Calibri"/>
          <w:szCs w:val="22"/>
        </w:rPr>
      </w:pPr>
      <w:r w:rsidRPr="001C1511">
        <w:rPr>
          <w:rFonts w:ascii="Calibri" w:hAnsi="Calibri"/>
          <w:szCs w:val="22"/>
        </w:rPr>
        <w:t>Inform the allocation of the neighbourhood portion of the Community Infrastructure Levy accruing from Development in the City and consider other inves</w:t>
      </w:r>
      <w:r w:rsidR="0009211C" w:rsidRPr="001C1511">
        <w:rPr>
          <w:rFonts w:ascii="Calibri" w:hAnsi="Calibri"/>
          <w:szCs w:val="22"/>
        </w:rPr>
        <w:t>tment needs and opportunities</w:t>
      </w:r>
      <w:r w:rsidR="00FE4E6E" w:rsidRPr="001C1511">
        <w:rPr>
          <w:rFonts w:ascii="Calibri" w:hAnsi="Calibri"/>
          <w:szCs w:val="22"/>
        </w:rPr>
        <w:t xml:space="preserve"> </w:t>
      </w:r>
      <w:r w:rsidR="0009211C" w:rsidRPr="001C1511">
        <w:rPr>
          <w:rFonts w:ascii="Calibri" w:hAnsi="Calibri"/>
          <w:szCs w:val="22"/>
        </w:rPr>
        <w:t>for</w:t>
      </w:r>
      <w:r w:rsidRPr="001C1511">
        <w:rPr>
          <w:rFonts w:ascii="Calibri" w:hAnsi="Calibri"/>
          <w:szCs w:val="22"/>
        </w:rPr>
        <w:t xml:space="preserve"> communities</w:t>
      </w:r>
    </w:p>
    <w:p w:rsidR="0007041F" w:rsidRPr="001C1511" w:rsidRDefault="00802EFC">
      <w:pPr>
        <w:pStyle w:val="ListParagraph"/>
        <w:numPr>
          <w:ilvl w:val="0"/>
          <w:numId w:val="2"/>
        </w:numPr>
        <w:rPr>
          <w:rFonts w:ascii="Calibri" w:hAnsi="Calibri"/>
          <w:szCs w:val="22"/>
        </w:rPr>
      </w:pPr>
      <w:r w:rsidRPr="001C1511">
        <w:rPr>
          <w:rFonts w:ascii="Calibri" w:hAnsi="Calibri"/>
          <w:szCs w:val="22"/>
        </w:rPr>
        <w:t>Give a space for groups to share information and discuss opportunities for collaborative working around the delivery of local services and community assets</w:t>
      </w:r>
    </w:p>
    <w:p w:rsidR="00B32EE7" w:rsidRPr="001C1511" w:rsidRDefault="00802EFC">
      <w:pPr>
        <w:pStyle w:val="ListParagraph"/>
        <w:numPr>
          <w:ilvl w:val="0"/>
          <w:numId w:val="2"/>
        </w:numPr>
        <w:rPr>
          <w:rFonts w:ascii="Calibri" w:hAnsi="Calibri"/>
          <w:szCs w:val="22"/>
        </w:rPr>
      </w:pPr>
      <w:r w:rsidRPr="001C1511">
        <w:rPr>
          <w:rFonts w:ascii="Calibri" w:hAnsi="Calibri"/>
          <w:szCs w:val="22"/>
        </w:rPr>
        <w:t>Support the creation of a community development strategy for the next five years to strengthen communities, and identify programmes that will best address the development needs of new and existing communities.</w:t>
      </w:r>
    </w:p>
    <w:p w:rsidR="0007041F" w:rsidRPr="001C1511" w:rsidRDefault="00802EFC">
      <w:pPr>
        <w:pStyle w:val="ListParagraph"/>
        <w:numPr>
          <w:ilvl w:val="0"/>
          <w:numId w:val="2"/>
        </w:numPr>
        <w:rPr>
          <w:rFonts w:ascii="Calibri" w:hAnsi="Calibri"/>
          <w:szCs w:val="22"/>
        </w:rPr>
      </w:pPr>
      <w:r w:rsidRPr="001C1511">
        <w:rPr>
          <w:rFonts w:ascii="Calibri" w:hAnsi="Calibri"/>
          <w:szCs w:val="22"/>
        </w:rPr>
        <w:t>To identify common themes and priorities that will help inform decision making abo</w:t>
      </w:r>
      <w:r w:rsidR="00F41B5C" w:rsidRPr="001C1511">
        <w:rPr>
          <w:rFonts w:ascii="Calibri" w:hAnsi="Calibri"/>
          <w:szCs w:val="22"/>
        </w:rPr>
        <w:t>ut and with communities in the C</w:t>
      </w:r>
      <w:r w:rsidRPr="001C1511">
        <w:rPr>
          <w:rFonts w:ascii="Calibri" w:hAnsi="Calibri"/>
          <w:szCs w:val="22"/>
        </w:rPr>
        <w:t>ity</w:t>
      </w:r>
      <w:r w:rsidR="00F41B5C" w:rsidRPr="001C1511">
        <w:rPr>
          <w:rFonts w:ascii="Calibri" w:hAnsi="Calibri"/>
          <w:szCs w:val="22"/>
        </w:rPr>
        <w:t>.</w:t>
      </w:r>
      <w:r w:rsidRPr="001C1511">
        <w:rPr>
          <w:rFonts w:ascii="Calibri" w:hAnsi="Calibri"/>
          <w:szCs w:val="22"/>
        </w:rPr>
        <w:t xml:space="preserve"> </w:t>
      </w:r>
    </w:p>
    <w:p w:rsidR="0007041F" w:rsidRPr="001C1511" w:rsidRDefault="00802EFC">
      <w:pPr>
        <w:pStyle w:val="ListParagraph"/>
        <w:numPr>
          <w:ilvl w:val="0"/>
          <w:numId w:val="2"/>
        </w:numPr>
        <w:rPr>
          <w:rFonts w:ascii="Calibri" w:hAnsi="Calibri"/>
          <w:szCs w:val="22"/>
        </w:rPr>
      </w:pPr>
      <w:r w:rsidRPr="001C1511">
        <w:rPr>
          <w:rFonts w:ascii="Calibri" w:hAnsi="Calibri"/>
          <w:szCs w:val="22"/>
        </w:rPr>
        <w:t>To keep abreast of national policy &amp; initiatives</w:t>
      </w:r>
    </w:p>
    <w:p w:rsidR="0007041F" w:rsidRPr="001C1511" w:rsidRDefault="00802EFC">
      <w:pPr>
        <w:pStyle w:val="ListParagraph"/>
        <w:numPr>
          <w:ilvl w:val="0"/>
          <w:numId w:val="2"/>
        </w:numPr>
        <w:rPr>
          <w:rFonts w:ascii="Calibri" w:hAnsi="Calibri"/>
          <w:szCs w:val="22"/>
        </w:rPr>
      </w:pPr>
      <w:r w:rsidRPr="001C1511">
        <w:rPr>
          <w:rFonts w:ascii="Calibri" w:hAnsi="Calibri"/>
          <w:szCs w:val="22"/>
        </w:rPr>
        <w:t>Communicate with and involve wider communities and key statutory and voluntary/community sector partners in the work of developing a community strategy.</w:t>
      </w:r>
    </w:p>
    <w:p w:rsidR="009D45FC" w:rsidRDefault="009D45FC" w:rsidP="009D45FC">
      <w:pPr>
        <w:rPr>
          <w:ins w:id="2" w:author="Diana Moore" w:date="2016-08-19T17:13:00Z"/>
          <w:rFonts w:ascii="Calibri" w:hAnsi="Calibri"/>
          <w:szCs w:val="22"/>
        </w:rPr>
      </w:pPr>
    </w:p>
    <w:p w:rsidR="002312A6" w:rsidRPr="001C1511" w:rsidRDefault="002312A6" w:rsidP="009D45FC">
      <w:pPr>
        <w:rPr>
          <w:rFonts w:ascii="Calibri" w:hAnsi="Calibri"/>
          <w:szCs w:val="22"/>
        </w:rPr>
      </w:pPr>
    </w:p>
    <w:p w:rsidR="0050667C" w:rsidRPr="001C1511" w:rsidRDefault="00802EFC" w:rsidP="009D45FC">
      <w:pPr>
        <w:rPr>
          <w:rFonts w:ascii="Calibri" w:hAnsi="Calibri"/>
          <w:b/>
          <w:szCs w:val="22"/>
        </w:rPr>
      </w:pPr>
      <w:del w:id="3" w:author="Diana Moore" w:date="2016-08-19T17:12:00Z">
        <w:r w:rsidRPr="001C1511" w:rsidDel="006E15D8">
          <w:rPr>
            <w:rFonts w:ascii="Calibri" w:hAnsi="Calibri"/>
            <w:b/>
            <w:szCs w:val="22"/>
          </w:rPr>
          <w:delText>Who is included:</w:delText>
        </w:r>
      </w:del>
      <w:proofErr w:type="spellStart"/>
      <w:ins w:id="4" w:author="Diana Moore" w:date="2016-08-19T17:12:00Z">
        <w:r w:rsidR="006E15D8">
          <w:rPr>
            <w:rFonts w:ascii="Calibri" w:hAnsi="Calibri"/>
            <w:b/>
            <w:szCs w:val="22"/>
          </w:rPr>
          <w:t>Memeb</w:t>
        </w:r>
      </w:ins>
      <w:ins w:id="5" w:author="Diana Moore" w:date="2016-08-19T17:13:00Z">
        <w:r w:rsidR="002312A6">
          <w:rPr>
            <w:rFonts w:ascii="Calibri" w:hAnsi="Calibri"/>
            <w:b/>
            <w:szCs w:val="22"/>
          </w:rPr>
          <w:t>e</w:t>
        </w:r>
      </w:ins>
      <w:ins w:id="6" w:author="Diana Moore" w:date="2016-08-19T17:12:00Z">
        <w:r w:rsidR="006E15D8">
          <w:rPr>
            <w:rFonts w:ascii="Calibri" w:hAnsi="Calibri"/>
            <w:b/>
            <w:szCs w:val="22"/>
          </w:rPr>
          <w:t>r</w:t>
        </w:r>
      </w:ins>
      <w:ins w:id="7" w:author="Diana Moore" w:date="2016-08-19T17:13:00Z">
        <w:r w:rsidR="002312A6">
          <w:rPr>
            <w:rFonts w:ascii="Calibri" w:hAnsi="Calibri"/>
            <w:b/>
            <w:szCs w:val="22"/>
          </w:rPr>
          <w:t>ship</w:t>
        </w:r>
      </w:ins>
      <w:proofErr w:type="spellEnd"/>
      <w:ins w:id="8" w:author="Diana Moore" w:date="2016-08-19T17:12:00Z">
        <w:r w:rsidR="006E15D8">
          <w:rPr>
            <w:rFonts w:ascii="Calibri" w:hAnsi="Calibri"/>
            <w:b/>
            <w:szCs w:val="22"/>
          </w:rPr>
          <w:t xml:space="preserve"> of the Forum</w:t>
        </w:r>
      </w:ins>
    </w:p>
    <w:p w:rsidR="006E15D8" w:rsidRPr="001C1511" w:rsidRDefault="006E15D8" w:rsidP="006E15D8">
      <w:pPr>
        <w:rPr>
          <w:ins w:id="9" w:author="Diana Moore" w:date="2016-08-19T17:12:00Z"/>
          <w:rFonts w:ascii="Calibri" w:hAnsi="Calibri"/>
          <w:szCs w:val="22"/>
        </w:rPr>
      </w:pPr>
      <w:ins w:id="10" w:author="Diana Moore" w:date="2016-08-19T17:12:00Z">
        <w:r w:rsidRPr="001C1511">
          <w:rPr>
            <w:rFonts w:ascii="Calibri" w:hAnsi="Calibri"/>
            <w:szCs w:val="22"/>
          </w:rPr>
          <w:t>The Forum is led by volunteer community representatives from area based community organisations. These ‘geographical’ as opposed to ‘community of interest’ based groups are those most likely to have an interest in planning matters</w:t>
        </w:r>
        <w:r>
          <w:rPr>
            <w:rFonts w:ascii="Calibri" w:hAnsi="Calibri"/>
            <w:szCs w:val="22"/>
          </w:rPr>
          <w:t xml:space="preserve"> and their local geographical </w:t>
        </w:r>
        <w:proofErr w:type="gramStart"/>
        <w:r>
          <w:rPr>
            <w:rFonts w:ascii="Calibri" w:hAnsi="Calibri"/>
            <w:szCs w:val="22"/>
          </w:rPr>
          <w:t>area</w:t>
        </w:r>
        <w:r w:rsidRPr="001C1511">
          <w:rPr>
            <w:rFonts w:ascii="Calibri" w:hAnsi="Calibri"/>
            <w:szCs w:val="22"/>
          </w:rPr>
          <w:t>.</w:t>
        </w:r>
        <w:proofErr w:type="gramEnd"/>
        <w:r w:rsidRPr="001C1511">
          <w:rPr>
            <w:rFonts w:ascii="Calibri" w:hAnsi="Calibri"/>
            <w:szCs w:val="22"/>
          </w:rPr>
          <w:t xml:space="preserve">  </w:t>
        </w:r>
      </w:ins>
    </w:p>
    <w:p w:rsidR="006E15D8" w:rsidRDefault="006E15D8" w:rsidP="009D45FC">
      <w:pPr>
        <w:rPr>
          <w:ins w:id="11" w:author="Diana Moore" w:date="2016-08-19T17:13:00Z"/>
          <w:rFonts w:ascii="Calibri" w:hAnsi="Calibri"/>
          <w:szCs w:val="22"/>
        </w:rPr>
      </w:pPr>
    </w:p>
    <w:p w:rsidR="002312A6" w:rsidRDefault="002312A6" w:rsidP="002312A6">
      <w:pPr>
        <w:rPr>
          <w:ins w:id="12" w:author="Diana Moore" w:date="2016-08-19T17:13:00Z"/>
          <w:rFonts w:ascii="Calibri" w:hAnsi="Calibri"/>
          <w:szCs w:val="22"/>
        </w:rPr>
      </w:pPr>
      <w:ins w:id="13" w:author="Diana Moore" w:date="2016-08-19T17:13:00Z">
        <w:r>
          <w:rPr>
            <w:rFonts w:ascii="Calibri" w:hAnsi="Calibri"/>
            <w:szCs w:val="22"/>
          </w:rPr>
          <w:t xml:space="preserve">All ECF members shall: </w:t>
        </w:r>
      </w:ins>
    </w:p>
    <w:p w:rsidR="002312A6" w:rsidRDefault="002312A6" w:rsidP="002312A6">
      <w:pPr>
        <w:pStyle w:val="ListParagraph"/>
        <w:numPr>
          <w:ilvl w:val="0"/>
          <w:numId w:val="10"/>
        </w:numPr>
        <w:rPr>
          <w:ins w:id="14" w:author="Diana Moore" w:date="2016-08-19T17:13:00Z"/>
          <w:rFonts w:ascii="Calibri" w:hAnsi="Calibri"/>
          <w:szCs w:val="22"/>
        </w:rPr>
      </w:pPr>
      <w:ins w:id="15" w:author="Diana Moore" w:date="2016-08-19T17:13:00Z">
        <w:r>
          <w:rPr>
            <w:rFonts w:ascii="Calibri" w:hAnsi="Calibri"/>
            <w:szCs w:val="22"/>
          </w:rPr>
          <w:t>Work together to achieve the aims of the Forum;</w:t>
        </w:r>
      </w:ins>
    </w:p>
    <w:p w:rsidR="002312A6" w:rsidRPr="007F067E" w:rsidRDefault="002312A6" w:rsidP="002312A6">
      <w:pPr>
        <w:pStyle w:val="ListParagraph"/>
        <w:numPr>
          <w:ilvl w:val="0"/>
          <w:numId w:val="10"/>
        </w:numPr>
        <w:rPr>
          <w:ins w:id="16" w:author="Diana Moore" w:date="2016-08-19T17:13:00Z"/>
          <w:rFonts w:ascii="Calibri" w:hAnsi="Calibri"/>
          <w:szCs w:val="22"/>
        </w:rPr>
      </w:pPr>
      <w:ins w:id="17" w:author="Diana Moore" w:date="2016-08-19T17:13:00Z">
        <w:r w:rsidRPr="007F067E">
          <w:rPr>
            <w:rFonts w:ascii="Calibri" w:hAnsi="Calibri"/>
            <w:szCs w:val="22"/>
          </w:rPr>
          <w:t xml:space="preserve">Support </w:t>
        </w:r>
        <w:r>
          <w:rPr>
            <w:rFonts w:ascii="Calibri" w:hAnsi="Calibri"/>
            <w:szCs w:val="22"/>
          </w:rPr>
          <w:t xml:space="preserve">and promote </w:t>
        </w:r>
        <w:r w:rsidRPr="007F067E">
          <w:rPr>
            <w:rFonts w:ascii="Calibri" w:hAnsi="Calibri"/>
            <w:szCs w:val="22"/>
          </w:rPr>
          <w:t>t</w:t>
        </w:r>
        <w:r>
          <w:rPr>
            <w:rFonts w:ascii="Calibri" w:hAnsi="Calibri"/>
            <w:szCs w:val="22"/>
          </w:rPr>
          <w:t>he</w:t>
        </w:r>
        <w:r w:rsidRPr="007F067E">
          <w:rPr>
            <w:rFonts w:ascii="Calibri" w:hAnsi="Calibri"/>
            <w:szCs w:val="22"/>
          </w:rPr>
          <w:t xml:space="preserve"> principles of community development set out in the </w:t>
        </w:r>
        <w:r>
          <w:rPr>
            <w:rFonts w:ascii="Calibri" w:hAnsi="Calibri"/>
            <w:szCs w:val="22"/>
          </w:rPr>
          <w:t>c</w:t>
        </w:r>
        <w:r w:rsidRPr="007F067E">
          <w:rPr>
            <w:rFonts w:ascii="Calibri" w:hAnsi="Calibri"/>
            <w:szCs w:val="22"/>
          </w:rPr>
          <w:t>ommun</w:t>
        </w:r>
        <w:r>
          <w:rPr>
            <w:rFonts w:ascii="Calibri" w:hAnsi="Calibri"/>
            <w:szCs w:val="22"/>
          </w:rPr>
          <w:t>ity</w:t>
        </w:r>
        <w:r w:rsidRPr="007F067E">
          <w:rPr>
            <w:rFonts w:ascii="Calibri" w:hAnsi="Calibri"/>
            <w:szCs w:val="22"/>
          </w:rPr>
          <w:t xml:space="preserve"> strategy</w:t>
        </w:r>
        <w:r>
          <w:rPr>
            <w:rFonts w:ascii="Calibri" w:hAnsi="Calibri"/>
            <w:szCs w:val="22"/>
          </w:rPr>
          <w:t>;</w:t>
        </w:r>
      </w:ins>
    </w:p>
    <w:p w:rsidR="002312A6" w:rsidRPr="007F067E" w:rsidRDefault="002312A6" w:rsidP="002312A6">
      <w:pPr>
        <w:pStyle w:val="ListParagraph"/>
        <w:numPr>
          <w:ilvl w:val="0"/>
          <w:numId w:val="10"/>
        </w:numPr>
        <w:rPr>
          <w:ins w:id="18" w:author="Diana Moore" w:date="2016-08-19T17:13:00Z"/>
          <w:rFonts w:ascii="Calibri" w:hAnsi="Calibri"/>
          <w:szCs w:val="22"/>
        </w:rPr>
      </w:pPr>
      <w:ins w:id="19" w:author="Diana Moore" w:date="2016-08-19T17:13:00Z">
        <w:r w:rsidRPr="007F067E">
          <w:rPr>
            <w:rFonts w:ascii="Calibri" w:hAnsi="Calibri"/>
            <w:szCs w:val="22"/>
          </w:rPr>
          <w:t xml:space="preserve">Contribute towards the development and promotion of the </w:t>
        </w:r>
      </w:ins>
      <w:ins w:id="20" w:author="Diana Moore" w:date="2016-08-19T17:14:00Z">
        <w:r w:rsidRPr="007F067E">
          <w:rPr>
            <w:rFonts w:ascii="Calibri" w:hAnsi="Calibri"/>
            <w:szCs w:val="22"/>
          </w:rPr>
          <w:t>community</w:t>
        </w:r>
      </w:ins>
      <w:ins w:id="21" w:author="Diana Moore" w:date="2016-08-19T17:13:00Z">
        <w:r w:rsidRPr="007F067E">
          <w:rPr>
            <w:rFonts w:ascii="Calibri" w:hAnsi="Calibri"/>
            <w:szCs w:val="22"/>
          </w:rPr>
          <w:t xml:space="preserve"> strategy for Exeter;</w:t>
        </w:r>
      </w:ins>
    </w:p>
    <w:p w:rsidR="002312A6" w:rsidRPr="007F067E" w:rsidRDefault="002312A6" w:rsidP="002312A6">
      <w:pPr>
        <w:pStyle w:val="ListParagraph"/>
        <w:numPr>
          <w:ilvl w:val="0"/>
          <w:numId w:val="10"/>
        </w:numPr>
        <w:rPr>
          <w:ins w:id="22" w:author="Diana Moore" w:date="2016-08-19T17:13:00Z"/>
          <w:rFonts w:ascii="Calibri" w:hAnsi="Calibri"/>
          <w:szCs w:val="22"/>
        </w:rPr>
      </w:pPr>
      <w:ins w:id="23" w:author="Diana Moore" w:date="2016-08-19T17:13:00Z">
        <w:r w:rsidRPr="007F067E">
          <w:rPr>
            <w:rFonts w:ascii="Calibri" w:hAnsi="Calibri"/>
            <w:szCs w:val="22"/>
          </w:rPr>
          <w:t>Promote the work of Exeter Community Forum to their members and local community,</w:t>
        </w:r>
      </w:ins>
    </w:p>
    <w:p w:rsidR="002312A6" w:rsidRPr="007F067E" w:rsidRDefault="002312A6" w:rsidP="002312A6">
      <w:pPr>
        <w:pStyle w:val="ListParagraph"/>
        <w:numPr>
          <w:ilvl w:val="0"/>
          <w:numId w:val="10"/>
        </w:numPr>
        <w:rPr>
          <w:ins w:id="24" w:author="Diana Moore" w:date="2016-08-19T17:13:00Z"/>
          <w:rFonts w:ascii="Calibri" w:hAnsi="Calibri"/>
          <w:szCs w:val="22"/>
        </w:rPr>
      </w:pPr>
      <w:ins w:id="25" w:author="Diana Moore" w:date="2016-08-19T17:13:00Z">
        <w:r w:rsidRPr="007F067E">
          <w:rPr>
            <w:rFonts w:ascii="Calibri" w:hAnsi="Calibri"/>
            <w:szCs w:val="22"/>
          </w:rPr>
          <w:t>Promote and support community activity and work with other community organisations in their area, esp</w:t>
        </w:r>
        <w:r>
          <w:rPr>
            <w:rFonts w:ascii="Calibri" w:hAnsi="Calibri"/>
            <w:szCs w:val="22"/>
          </w:rPr>
          <w:t>e</w:t>
        </w:r>
        <w:r w:rsidRPr="007F067E">
          <w:rPr>
            <w:rFonts w:ascii="Calibri" w:hAnsi="Calibri"/>
            <w:szCs w:val="22"/>
          </w:rPr>
          <w:t>cially looking to work with groups supporting communities of interest</w:t>
        </w:r>
      </w:ins>
    </w:p>
    <w:p w:rsidR="002312A6" w:rsidRPr="007F067E" w:rsidRDefault="002312A6" w:rsidP="002312A6">
      <w:pPr>
        <w:pStyle w:val="ListParagraph"/>
        <w:numPr>
          <w:ilvl w:val="0"/>
          <w:numId w:val="10"/>
        </w:numPr>
        <w:rPr>
          <w:ins w:id="26" w:author="Diana Moore" w:date="2016-08-19T17:13:00Z"/>
          <w:rFonts w:ascii="Calibri" w:hAnsi="Calibri"/>
          <w:szCs w:val="22"/>
        </w:rPr>
      </w:pPr>
      <w:ins w:id="27" w:author="Diana Moore" w:date="2016-08-19T17:13:00Z">
        <w:r w:rsidRPr="007F067E">
          <w:rPr>
            <w:rFonts w:ascii="Calibri" w:hAnsi="Calibri"/>
            <w:szCs w:val="22"/>
          </w:rPr>
          <w:t>Engage with other voluntary and public agencies to promote community action/</w:t>
        </w:r>
      </w:ins>
      <w:ins w:id="28" w:author="Diana Moore" w:date="2016-08-19T17:14:00Z">
        <w:r>
          <w:rPr>
            <w:rFonts w:ascii="Calibri" w:hAnsi="Calibri"/>
            <w:szCs w:val="22"/>
          </w:rPr>
          <w:t xml:space="preserve"> </w:t>
        </w:r>
        <w:r w:rsidRPr="007F067E">
          <w:rPr>
            <w:rFonts w:ascii="Calibri" w:hAnsi="Calibri"/>
            <w:szCs w:val="22"/>
          </w:rPr>
          <w:t>development</w:t>
        </w:r>
      </w:ins>
      <w:ins w:id="29" w:author="Diana Moore" w:date="2016-08-19T17:13:00Z">
        <w:r w:rsidRPr="007F067E">
          <w:rPr>
            <w:rFonts w:ascii="Calibri" w:hAnsi="Calibri"/>
            <w:szCs w:val="22"/>
          </w:rPr>
          <w:t xml:space="preserve"> in their area.</w:t>
        </w:r>
      </w:ins>
    </w:p>
    <w:p w:rsidR="002312A6" w:rsidRDefault="002312A6" w:rsidP="002312A6">
      <w:pPr>
        <w:rPr>
          <w:ins w:id="30" w:author="Diana Moore" w:date="2016-08-19T17:13:00Z"/>
          <w:rFonts w:ascii="Calibri" w:hAnsi="Calibri"/>
          <w:szCs w:val="22"/>
        </w:rPr>
      </w:pPr>
    </w:p>
    <w:p w:rsidR="00B76EF4" w:rsidRDefault="00B76EF4" w:rsidP="009D45FC">
      <w:pPr>
        <w:rPr>
          <w:ins w:id="31" w:author="Diana Moore" w:date="2016-08-19T16:33:00Z"/>
          <w:rFonts w:ascii="Calibri" w:hAnsi="Calibri"/>
          <w:szCs w:val="22"/>
        </w:rPr>
      </w:pPr>
      <w:ins w:id="32" w:author="Diana Moore" w:date="2016-08-19T16:33:00Z">
        <w:r>
          <w:rPr>
            <w:rFonts w:ascii="Calibri" w:hAnsi="Calibri"/>
            <w:szCs w:val="22"/>
          </w:rPr>
          <w:t xml:space="preserve">Full members: </w:t>
        </w:r>
      </w:ins>
    </w:p>
    <w:p w:rsidR="00B76EF4" w:rsidRDefault="00802EFC" w:rsidP="009D45FC">
      <w:pPr>
        <w:rPr>
          <w:ins w:id="33" w:author="Diana Moore" w:date="2016-08-19T16:37:00Z"/>
          <w:rFonts w:ascii="Calibri" w:hAnsi="Calibri"/>
          <w:szCs w:val="22"/>
        </w:rPr>
      </w:pPr>
      <w:r w:rsidRPr="001C1511">
        <w:rPr>
          <w:rFonts w:ascii="Calibri" w:hAnsi="Calibri"/>
          <w:szCs w:val="22"/>
        </w:rPr>
        <w:t>Community-led associations that serve a defined geographical area within Exeter [</w:t>
      </w:r>
      <w:r w:rsidR="00F17616">
        <w:rPr>
          <w:rFonts w:ascii="Calibri" w:hAnsi="Calibri"/>
          <w:szCs w:val="22"/>
        </w:rPr>
        <w:t>D</w:t>
      </w:r>
      <w:r w:rsidRPr="001C1511">
        <w:rPr>
          <w:rFonts w:ascii="Calibri" w:hAnsi="Calibri"/>
          <w:szCs w:val="22"/>
        </w:rPr>
        <w:t>istrict] are welcome to join as</w:t>
      </w:r>
      <w:r w:rsidR="00F17616">
        <w:rPr>
          <w:rFonts w:ascii="Calibri" w:hAnsi="Calibri"/>
          <w:szCs w:val="22"/>
        </w:rPr>
        <w:t xml:space="preserve"> </w:t>
      </w:r>
      <w:r w:rsidR="00F17616" w:rsidRPr="00B76EF4">
        <w:rPr>
          <w:rFonts w:ascii="Calibri" w:hAnsi="Calibri"/>
          <w:b/>
          <w:szCs w:val="22"/>
          <w:rPrChange w:id="34" w:author="Diana Moore" w:date="2016-08-19T16:31:00Z">
            <w:rPr>
              <w:rFonts w:ascii="Calibri" w:hAnsi="Calibri"/>
              <w:szCs w:val="22"/>
            </w:rPr>
          </w:rPrChange>
        </w:rPr>
        <w:t>Full</w:t>
      </w:r>
      <w:r w:rsidRPr="00B76EF4">
        <w:rPr>
          <w:rFonts w:ascii="Calibri" w:hAnsi="Calibri"/>
          <w:b/>
          <w:szCs w:val="22"/>
          <w:rPrChange w:id="35" w:author="Diana Moore" w:date="2016-08-19T16:31:00Z">
            <w:rPr>
              <w:rFonts w:ascii="Calibri" w:hAnsi="Calibri"/>
              <w:szCs w:val="22"/>
            </w:rPr>
          </w:rPrChange>
        </w:rPr>
        <w:t xml:space="preserve"> </w:t>
      </w:r>
      <w:del w:id="36" w:author="Diana Moore" w:date="2016-08-19T16:31:00Z">
        <w:r w:rsidRPr="00B76EF4" w:rsidDel="00B76EF4">
          <w:rPr>
            <w:rFonts w:ascii="Calibri" w:hAnsi="Calibri"/>
            <w:b/>
            <w:szCs w:val="22"/>
            <w:rPrChange w:id="37" w:author="Diana Moore" w:date="2016-08-19T16:31:00Z">
              <w:rPr>
                <w:rFonts w:ascii="Calibri" w:hAnsi="Calibri"/>
                <w:szCs w:val="22"/>
              </w:rPr>
            </w:rPrChange>
          </w:rPr>
          <w:delText>m</w:delText>
        </w:r>
      </w:del>
      <w:ins w:id="38" w:author="Diana Moore" w:date="2016-08-19T16:31:00Z">
        <w:r w:rsidR="00B76EF4" w:rsidRPr="00B76EF4">
          <w:rPr>
            <w:rFonts w:ascii="Calibri" w:hAnsi="Calibri"/>
            <w:b/>
            <w:szCs w:val="22"/>
            <w:rPrChange w:id="39" w:author="Diana Moore" w:date="2016-08-19T16:31:00Z">
              <w:rPr>
                <w:rFonts w:ascii="Calibri" w:hAnsi="Calibri"/>
                <w:szCs w:val="22"/>
              </w:rPr>
            </w:rPrChange>
          </w:rPr>
          <w:t>M</w:t>
        </w:r>
      </w:ins>
      <w:r w:rsidRPr="00B76EF4">
        <w:rPr>
          <w:rFonts w:ascii="Calibri" w:hAnsi="Calibri"/>
          <w:b/>
          <w:szCs w:val="22"/>
          <w:rPrChange w:id="40" w:author="Diana Moore" w:date="2016-08-19T16:31:00Z">
            <w:rPr>
              <w:rFonts w:ascii="Calibri" w:hAnsi="Calibri"/>
              <w:szCs w:val="22"/>
            </w:rPr>
          </w:rPrChange>
        </w:rPr>
        <w:t>embers.</w:t>
      </w:r>
      <w:r w:rsidRPr="001C1511">
        <w:rPr>
          <w:rFonts w:ascii="Calibri" w:hAnsi="Calibri"/>
          <w:szCs w:val="22"/>
        </w:rPr>
        <w:t xml:space="preserve"> These groups are those that are most likely to have an interest in community development </w:t>
      </w:r>
      <w:r w:rsidRPr="004D5161">
        <w:rPr>
          <w:rFonts w:ascii="Calibri" w:hAnsi="Calibri"/>
          <w:i/>
          <w:szCs w:val="22"/>
          <w:rPrChange w:id="41" w:author="Diana Moore" w:date="2016-08-19T16:42:00Z">
            <w:rPr>
              <w:rFonts w:ascii="Calibri" w:hAnsi="Calibri"/>
              <w:szCs w:val="22"/>
            </w:rPr>
          </w:rPrChange>
        </w:rPr>
        <w:t>and</w:t>
      </w:r>
      <w:r w:rsidRPr="001C1511">
        <w:rPr>
          <w:rFonts w:ascii="Calibri" w:hAnsi="Calibri"/>
          <w:szCs w:val="22"/>
        </w:rPr>
        <w:t xml:space="preserve"> planning matters.</w:t>
      </w:r>
      <w:r w:rsidR="0009211C" w:rsidRPr="001C1511">
        <w:rPr>
          <w:rFonts w:ascii="Calibri" w:hAnsi="Calibri"/>
          <w:szCs w:val="22"/>
        </w:rPr>
        <w:t xml:space="preserve"> </w:t>
      </w:r>
    </w:p>
    <w:p w:rsidR="00B76EF4" w:rsidRDefault="00B76EF4" w:rsidP="009D45FC">
      <w:pPr>
        <w:rPr>
          <w:ins w:id="42" w:author="Diana Moore" w:date="2016-08-19T16:37:00Z"/>
          <w:rFonts w:ascii="Calibri" w:hAnsi="Calibri"/>
          <w:szCs w:val="22"/>
        </w:rPr>
      </w:pPr>
    </w:p>
    <w:p w:rsidR="00F41B5C" w:rsidRPr="001C1511" w:rsidRDefault="00802EFC" w:rsidP="009D45FC">
      <w:pPr>
        <w:rPr>
          <w:rFonts w:ascii="Calibri" w:hAnsi="Calibri"/>
          <w:szCs w:val="22"/>
        </w:rPr>
      </w:pPr>
      <w:r w:rsidRPr="001C1511">
        <w:rPr>
          <w:rFonts w:ascii="Calibri" w:hAnsi="Calibri"/>
          <w:szCs w:val="22"/>
        </w:rPr>
        <w:t xml:space="preserve">These groups are ‘umbrella’ organisations and play a role in </w:t>
      </w:r>
      <w:ins w:id="43" w:author="Diana Moore" w:date="2016-08-19T16:42:00Z">
        <w:r w:rsidR="004D5161">
          <w:rPr>
            <w:rFonts w:ascii="Calibri" w:hAnsi="Calibri"/>
            <w:szCs w:val="22"/>
          </w:rPr>
          <w:t>prom</w:t>
        </w:r>
      </w:ins>
      <w:ins w:id="44" w:author="Diana Moore" w:date="2016-08-19T17:14:00Z">
        <w:r w:rsidR="002312A6">
          <w:rPr>
            <w:rFonts w:ascii="Calibri" w:hAnsi="Calibri"/>
            <w:szCs w:val="22"/>
          </w:rPr>
          <w:t>o</w:t>
        </w:r>
      </w:ins>
      <w:ins w:id="45" w:author="Diana Moore" w:date="2016-08-19T16:42:00Z">
        <w:r w:rsidR="004D5161">
          <w:rPr>
            <w:rFonts w:ascii="Calibri" w:hAnsi="Calibri"/>
            <w:szCs w:val="22"/>
          </w:rPr>
          <w:t>ting the inter</w:t>
        </w:r>
      </w:ins>
      <w:ins w:id="46" w:author="Diana Moore" w:date="2016-08-19T17:14:00Z">
        <w:r w:rsidR="002312A6">
          <w:rPr>
            <w:rFonts w:ascii="Calibri" w:hAnsi="Calibri"/>
            <w:szCs w:val="22"/>
          </w:rPr>
          <w:t>e</w:t>
        </w:r>
      </w:ins>
      <w:ins w:id="47" w:author="Diana Moore" w:date="2016-08-19T16:42:00Z">
        <w:r w:rsidR="004D5161">
          <w:rPr>
            <w:rFonts w:ascii="Calibri" w:hAnsi="Calibri"/>
            <w:szCs w:val="22"/>
          </w:rPr>
          <w:t xml:space="preserve">sts of their local area, </w:t>
        </w:r>
      </w:ins>
      <w:r w:rsidRPr="001C1511">
        <w:rPr>
          <w:rFonts w:ascii="Calibri" w:hAnsi="Calibri"/>
          <w:szCs w:val="22"/>
        </w:rPr>
        <w:t xml:space="preserve">supporting </w:t>
      </w:r>
      <w:ins w:id="48" w:author="Diana Moore" w:date="2016-08-19T16:42:00Z">
        <w:r w:rsidR="004D5161">
          <w:rPr>
            <w:rFonts w:ascii="Calibri" w:hAnsi="Calibri"/>
            <w:szCs w:val="22"/>
          </w:rPr>
          <w:t xml:space="preserve">the </w:t>
        </w:r>
        <w:proofErr w:type="spellStart"/>
        <w:proofErr w:type="gramStart"/>
        <w:r w:rsidR="004D5161">
          <w:rPr>
            <w:rFonts w:ascii="Calibri" w:hAnsi="Calibri"/>
            <w:szCs w:val="22"/>
          </w:rPr>
          <w:t>communtiy</w:t>
        </w:r>
      </w:ins>
      <w:proofErr w:type="spellEnd"/>
      <w:ins w:id="49" w:author="Diana Moore" w:date="2016-08-19T17:14:00Z">
        <w:r w:rsidR="002312A6">
          <w:rPr>
            <w:rFonts w:ascii="Calibri" w:hAnsi="Calibri"/>
            <w:szCs w:val="22"/>
          </w:rPr>
          <w:t xml:space="preserve"> </w:t>
        </w:r>
      </w:ins>
      <w:ins w:id="50" w:author="Diana Moore" w:date="2016-08-19T16:42:00Z">
        <w:r w:rsidR="004D5161">
          <w:rPr>
            <w:rFonts w:ascii="Calibri" w:hAnsi="Calibri"/>
            <w:szCs w:val="22"/>
          </w:rPr>
          <w:t xml:space="preserve"> and</w:t>
        </w:r>
        <w:proofErr w:type="gramEnd"/>
        <w:r w:rsidR="004D5161">
          <w:rPr>
            <w:rFonts w:ascii="Calibri" w:hAnsi="Calibri"/>
            <w:szCs w:val="22"/>
          </w:rPr>
          <w:t xml:space="preserve"> </w:t>
        </w:r>
      </w:ins>
      <w:r w:rsidRPr="001C1511">
        <w:rPr>
          <w:rFonts w:ascii="Calibri" w:hAnsi="Calibri"/>
          <w:szCs w:val="22"/>
        </w:rPr>
        <w:t>other community groups</w:t>
      </w:r>
      <w:ins w:id="51" w:author="Diana Moore" w:date="2016-08-19T16:31:00Z">
        <w:r w:rsidR="00B76EF4">
          <w:rPr>
            <w:rFonts w:ascii="Calibri" w:hAnsi="Calibri"/>
            <w:szCs w:val="22"/>
          </w:rPr>
          <w:t>. Memb</w:t>
        </w:r>
      </w:ins>
      <w:ins w:id="52" w:author="Diana Moore" w:date="2016-08-19T16:42:00Z">
        <w:r w:rsidR="004D5161">
          <w:rPr>
            <w:rFonts w:ascii="Calibri" w:hAnsi="Calibri"/>
            <w:szCs w:val="22"/>
          </w:rPr>
          <w:t>e</w:t>
        </w:r>
      </w:ins>
      <w:ins w:id="53" w:author="Diana Moore" w:date="2016-08-19T16:31:00Z">
        <w:r w:rsidR="00B76EF4">
          <w:rPr>
            <w:rFonts w:ascii="Calibri" w:hAnsi="Calibri"/>
            <w:szCs w:val="22"/>
          </w:rPr>
          <w:t>rship wi</w:t>
        </w:r>
      </w:ins>
      <w:ins w:id="54" w:author="Diana Moore" w:date="2016-08-19T16:42:00Z">
        <w:r w:rsidR="004D5161">
          <w:rPr>
            <w:rFonts w:ascii="Calibri" w:hAnsi="Calibri"/>
            <w:szCs w:val="22"/>
          </w:rPr>
          <w:t>l</w:t>
        </w:r>
      </w:ins>
      <w:ins w:id="55" w:author="Diana Moore" w:date="2016-08-19T16:31:00Z">
        <w:r w:rsidR="00B76EF4">
          <w:rPr>
            <w:rFonts w:ascii="Calibri" w:hAnsi="Calibri"/>
            <w:szCs w:val="22"/>
          </w:rPr>
          <w:t xml:space="preserve">l be open </w:t>
        </w:r>
      </w:ins>
      <w:ins w:id="56" w:author="Diana Moore" w:date="2016-08-19T16:32:00Z">
        <w:r w:rsidR="00B76EF4">
          <w:rPr>
            <w:rFonts w:ascii="Calibri" w:hAnsi="Calibri"/>
            <w:szCs w:val="22"/>
          </w:rPr>
          <w:t>to all in their area and</w:t>
        </w:r>
      </w:ins>
      <w:del w:id="57" w:author="Diana Moore" w:date="2016-08-19T16:31:00Z">
        <w:r w:rsidRPr="001C1511" w:rsidDel="00B76EF4">
          <w:rPr>
            <w:rFonts w:ascii="Calibri" w:hAnsi="Calibri"/>
            <w:szCs w:val="22"/>
          </w:rPr>
          <w:delText>,</w:delText>
        </w:r>
      </w:del>
      <w:r w:rsidRPr="001C1511">
        <w:rPr>
          <w:rFonts w:ascii="Calibri" w:hAnsi="Calibri"/>
          <w:szCs w:val="22"/>
        </w:rPr>
        <w:t xml:space="preserve"> </w:t>
      </w:r>
      <w:del w:id="58" w:author="Diana Moore" w:date="2016-08-19T16:32:00Z">
        <w:r w:rsidRPr="001C1511" w:rsidDel="00B76EF4">
          <w:rPr>
            <w:rFonts w:ascii="Calibri" w:hAnsi="Calibri"/>
            <w:szCs w:val="22"/>
          </w:rPr>
          <w:delText>and</w:delText>
        </w:r>
      </w:del>
      <w:ins w:id="59" w:author="Diana Moore" w:date="2016-08-19T16:32:00Z">
        <w:r w:rsidR="00B76EF4">
          <w:rPr>
            <w:rFonts w:ascii="Calibri" w:hAnsi="Calibri"/>
            <w:szCs w:val="22"/>
          </w:rPr>
          <w:t>they</w:t>
        </w:r>
      </w:ins>
      <w:r w:rsidRPr="001C1511">
        <w:rPr>
          <w:rFonts w:ascii="Calibri" w:hAnsi="Calibri"/>
          <w:szCs w:val="22"/>
        </w:rPr>
        <w:t xml:space="preserve"> will have members from the</w:t>
      </w:r>
      <w:ins w:id="60" w:author="Diana Moore" w:date="2016-08-19T16:43:00Z">
        <w:r w:rsidR="004D5161">
          <w:rPr>
            <w:rFonts w:ascii="Calibri" w:hAnsi="Calibri"/>
            <w:szCs w:val="22"/>
          </w:rPr>
          <w:t>ir</w:t>
        </w:r>
      </w:ins>
      <w:r w:rsidRPr="001C1511">
        <w:rPr>
          <w:rFonts w:ascii="Calibri" w:hAnsi="Calibri"/>
          <w:szCs w:val="22"/>
        </w:rPr>
        <w:t xml:space="preserve"> community </w:t>
      </w:r>
      <w:ins w:id="61" w:author="Diana Moore" w:date="2016-08-19T16:43:00Z">
        <w:r w:rsidR="004D5161">
          <w:rPr>
            <w:rFonts w:ascii="Calibri" w:hAnsi="Calibri"/>
            <w:szCs w:val="22"/>
          </w:rPr>
          <w:t>and/</w:t>
        </w:r>
      </w:ins>
      <w:r w:rsidRPr="001C1511">
        <w:rPr>
          <w:rFonts w:ascii="Calibri" w:hAnsi="Calibri"/>
          <w:szCs w:val="22"/>
        </w:rPr>
        <w:t>or other community groups</w:t>
      </w:r>
      <w:ins w:id="62" w:author="Diana Moore" w:date="2016-08-19T16:32:00Z">
        <w:r w:rsidR="00B76EF4">
          <w:rPr>
            <w:rFonts w:ascii="Calibri" w:hAnsi="Calibri"/>
            <w:szCs w:val="22"/>
          </w:rPr>
          <w:t>. They may</w:t>
        </w:r>
      </w:ins>
      <w:del w:id="63" w:author="Diana Moore" w:date="2016-08-19T16:32:00Z">
        <w:r w:rsidRPr="001C1511" w:rsidDel="00B76EF4">
          <w:rPr>
            <w:rFonts w:ascii="Calibri" w:hAnsi="Calibri"/>
            <w:szCs w:val="22"/>
          </w:rPr>
          <w:delText>, and maybe</w:delText>
        </w:r>
      </w:del>
      <w:r w:rsidRPr="001C1511">
        <w:rPr>
          <w:rFonts w:ascii="Calibri" w:hAnsi="Calibri"/>
          <w:szCs w:val="22"/>
        </w:rPr>
        <w:t xml:space="preserve"> own</w:t>
      </w:r>
      <w:del w:id="64" w:author="Diana Moore" w:date="2016-08-19T16:32:00Z">
        <w:r w:rsidRPr="001C1511" w:rsidDel="00B76EF4">
          <w:rPr>
            <w:rFonts w:ascii="Calibri" w:hAnsi="Calibri"/>
            <w:szCs w:val="22"/>
          </w:rPr>
          <w:delText>ing</w:delText>
        </w:r>
      </w:del>
      <w:r w:rsidRPr="001C1511">
        <w:rPr>
          <w:rFonts w:ascii="Calibri" w:hAnsi="Calibri"/>
          <w:szCs w:val="22"/>
        </w:rPr>
        <w:t xml:space="preserve"> and/or run</w:t>
      </w:r>
      <w:del w:id="65" w:author="Diana Moore" w:date="2016-08-19T16:32:00Z">
        <w:r w:rsidRPr="001C1511" w:rsidDel="00B76EF4">
          <w:rPr>
            <w:rFonts w:ascii="Calibri" w:hAnsi="Calibri"/>
            <w:szCs w:val="22"/>
          </w:rPr>
          <w:delText>ning</w:delText>
        </w:r>
      </w:del>
      <w:r w:rsidRPr="001C1511">
        <w:rPr>
          <w:rFonts w:ascii="Calibri" w:hAnsi="Calibri"/>
          <w:szCs w:val="22"/>
        </w:rPr>
        <w:t xml:space="preserve"> community facilities. </w:t>
      </w:r>
    </w:p>
    <w:p w:rsidR="00F41B5C" w:rsidRPr="001C1511" w:rsidRDefault="00F41B5C" w:rsidP="009D45FC">
      <w:pPr>
        <w:rPr>
          <w:rFonts w:ascii="Calibri" w:hAnsi="Calibri"/>
          <w:szCs w:val="22"/>
        </w:rPr>
      </w:pPr>
    </w:p>
    <w:p w:rsidR="00035207" w:rsidRPr="001C1511" w:rsidRDefault="0009211C" w:rsidP="009D45FC">
      <w:pPr>
        <w:rPr>
          <w:rFonts w:ascii="Calibri" w:hAnsi="Calibri"/>
          <w:szCs w:val="22"/>
        </w:rPr>
      </w:pPr>
      <w:r w:rsidRPr="001C1511">
        <w:rPr>
          <w:rFonts w:ascii="Calibri" w:hAnsi="Calibri"/>
          <w:szCs w:val="22"/>
        </w:rPr>
        <w:t xml:space="preserve">Tenants’ and </w:t>
      </w:r>
      <w:ins w:id="66" w:author="Diana Moore" w:date="2016-08-19T16:51:00Z">
        <w:r w:rsidR="004D5161">
          <w:rPr>
            <w:rFonts w:ascii="Calibri" w:hAnsi="Calibri"/>
            <w:szCs w:val="22"/>
          </w:rPr>
          <w:t>R</w:t>
        </w:r>
      </w:ins>
      <w:del w:id="67" w:author="Diana Moore" w:date="2016-08-19T16:51:00Z">
        <w:r w:rsidRPr="001C1511" w:rsidDel="004D5161">
          <w:rPr>
            <w:rFonts w:ascii="Calibri" w:hAnsi="Calibri"/>
            <w:szCs w:val="22"/>
          </w:rPr>
          <w:delText>r</w:delText>
        </w:r>
      </w:del>
      <w:r w:rsidRPr="001C1511">
        <w:rPr>
          <w:rFonts w:ascii="Calibri" w:hAnsi="Calibri"/>
          <w:szCs w:val="22"/>
        </w:rPr>
        <w:t>esidents’ groups may join</w:t>
      </w:r>
      <w:r w:rsidR="00F17616">
        <w:rPr>
          <w:rFonts w:ascii="Calibri" w:hAnsi="Calibri"/>
          <w:szCs w:val="22"/>
        </w:rPr>
        <w:t xml:space="preserve"> as full members</w:t>
      </w:r>
      <w:r w:rsidRPr="001C1511">
        <w:rPr>
          <w:rFonts w:ascii="Calibri" w:hAnsi="Calibri"/>
          <w:szCs w:val="22"/>
        </w:rPr>
        <w:t xml:space="preserve"> if there is not a relevant community association covering their area.</w:t>
      </w:r>
    </w:p>
    <w:p w:rsidR="00F17616" w:rsidRDefault="00F17616" w:rsidP="009D45FC">
      <w:pPr>
        <w:rPr>
          <w:rFonts w:ascii="Calibri" w:hAnsi="Calibri"/>
          <w:szCs w:val="22"/>
        </w:rPr>
      </w:pPr>
    </w:p>
    <w:p w:rsidR="0050667C" w:rsidRPr="001C1511" w:rsidRDefault="00F17616" w:rsidP="009D45FC">
      <w:pPr>
        <w:rPr>
          <w:rFonts w:ascii="Calibri" w:hAnsi="Calibri"/>
          <w:szCs w:val="22"/>
        </w:rPr>
      </w:pPr>
      <w:r>
        <w:rPr>
          <w:rFonts w:ascii="Calibri" w:hAnsi="Calibri"/>
          <w:szCs w:val="22"/>
        </w:rPr>
        <w:t xml:space="preserve">The Exeter City Councillor with </w:t>
      </w:r>
      <w:ins w:id="68" w:author="Diana Moore" w:date="2016-08-19T16:32:00Z">
        <w:r w:rsidR="00B76EF4">
          <w:rPr>
            <w:rFonts w:ascii="Calibri" w:hAnsi="Calibri"/>
            <w:szCs w:val="22"/>
          </w:rPr>
          <w:t xml:space="preserve">portfolio </w:t>
        </w:r>
      </w:ins>
      <w:r>
        <w:rPr>
          <w:rFonts w:ascii="Calibri" w:hAnsi="Calibri"/>
          <w:szCs w:val="22"/>
        </w:rPr>
        <w:t xml:space="preserve">responsibility </w:t>
      </w:r>
      <w:ins w:id="69" w:author="Diana Moore" w:date="2016-08-19T16:33:00Z">
        <w:r w:rsidR="00B76EF4">
          <w:rPr>
            <w:rFonts w:ascii="Calibri" w:hAnsi="Calibri"/>
            <w:szCs w:val="22"/>
          </w:rPr>
          <w:t xml:space="preserve">for </w:t>
        </w:r>
      </w:ins>
      <w:ins w:id="70" w:author="Diana Moore" w:date="2016-08-19T17:15:00Z">
        <w:r w:rsidR="002312A6">
          <w:rPr>
            <w:rFonts w:ascii="Calibri" w:hAnsi="Calibri"/>
            <w:szCs w:val="22"/>
          </w:rPr>
          <w:t>N</w:t>
        </w:r>
      </w:ins>
      <w:ins w:id="71" w:author="Diana Moore" w:date="2016-08-19T16:33:00Z">
        <w:r w:rsidR="00B76EF4">
          <w:rPr>
            <w:rFonts w:ascii="Calibri" w:hAnsi="Calibri"/>
            <w:szCs w:val="22"/>
          </w:rPr>
          <w:t xml:space="preserve">eighbourhoods and </w:t>
        </w:r>
        <w:proofErr w:type="spellStart"/>
        <w:r w:rsidR="00B76EF4">
          <w:rPr>
            <w:rFonts w:ascii="Calibri" w:hAnsi="Calibri"/>
            <w:szCs w:val="22"/>
          </w:rPr>
          <w:t>Commun</w:t>
        </w:r>
      </w:ins>
      <w:ins w:id="72" w:author="Diana Moore" w:date="2016-08-19T17:15:00Z">
        <w:r w:rsidR="002312A6">
          <w:rPr>
            <w:rFonts w:ascii="Calibri" w:hAnsi="Calibri"/>
            <w:szCs w:val="22"/>
          </w:rPr>
          <w:t>itite</w:t>
        </w:r>
      </w:ins>
      <w:proofErr w:type="spellEnd"/>
      <w:del w:id="73" w:author="Diana Moore" w:date="2016-08-19T16:33:00Z">
        <w:r w:rsidDel="00B76EF4">
          <w:rPr>
            <w:rFonts w:ascii="Calibri" w:hAnsi="Calibri"/>
            <w:szCs w:val="22"/>
          </w:rPr>
          <w:delText>as ‘Community Champion’</w:delText>
        </w:r>
      </w:del>
      <w:r>
        <w:rPr>
          <w:rFonts w:ascii="Calibri" w:hAnsi="Calibri"/>
          <w:szCs w:val="22"/>
        </w:rPr>
        <w:t xml:space="preserve"> shall attend as a full member</w:t>
      </w:r>
      <w:ins w:id="74" w:author="Diana Moore" w:date="2016-08-19T16:33:00Z">
        <w:r w:rsidR="00B76EF4">
          <w:rPr>
            <w:rFonts w:ascii="Calibri" w:hAnsi="Calibri"/>
            <w:szCs w:val="22"/>
          </w:rPr>
          <w:t xml:space="preserve"> on behalf of Exeter </w:t>
        </w:r>
      </w:ins>
      <w:ins w:id="75" w:author="Diana Moore" w:date="2016-08-19T17:15:00Z">
        <w:r w:rsidR="002312A6">
          <w:rPr>
            <w:rFonts w:ascii="Calibri" w:hAnsi="Calibri"/>
            <w:szCs w:val="22"/>
          </w:rPr>
          <w:t>C</w:t>
        </w:r>
      </w:ins>
      <w:ins w:id="76" w:author="Diana Moore" w:date="2016-08-19T16:33:00Z">
        <w:r w:rsidR="00B76EF4">
          <w:rPr>
            <w:rFonts w:ascii="Calibri" w:hAnsi="Calibri"/>
            <w:szCs w:val="22"/>
          </w:rPr>
          <w:t>ity Council</w:t>
        </w:r>
      </w:ins>
      <w:r>
        <w:rPr>
          <w:rFonts w:ascii="Calibri" w:hAnsi="Calibri"/>
          <w:szCs w:val="22"/>
        </w:rPr>
        <w:t xml:space="preserve"> and be entitled to vote. </w:t>
      </w:r>
      <w:r w:rsidR="00802EFC" w:rsidRPr="001C1511">
        <w:rPr>
          <w:rFonts w:ascii="Calibri" w:hAnsi="Calibri"/>
          <w:szCs w:val="22"/>
        </w:rPr>
        <w:t xml:space="preserve">Local </w:t>
      </w:r>
      <w:r>
        <w:rPr>
          <w:rFonts w:ascii="Calibri" w:hAnsi="Calibri"/>
          <w:szCs w:val="22"/>
        </w:rPr>
        <w:t>C</w:t>
      </w:r>
      <w:r w:rsidR="00802EFC" w:rsidRPr="001C1511">
        <w:rPr>
          <w:rFonts w:ascii="Calibri" w:hAnsi="Calibri"/>
          <w:szCs w:val="22"/>
        </w:rPr>
        <w:t xml:space="preserve">ouncillors in the ward of a participating community-led association are welcome to join as non-voting </w:t>
      </w:r>
      <w:r>
        <w:rPr>
          <w:rFonts w:ascii="Calibri" w:hAnsi="Calibri"/>
          <w:szCs w:val="22"/>
        </w:rPr>
        <w:t xml:space="preserve">associate </w:t>
      </w:r>
      <w:r w:rsidR="00802EFC" w:rsidRPr="001C1511">
        <w:rPr>
          <w:rFonts w:ascii="Calibri" w:hAnsi="Calibri"/>
          <w:szCs w:val="22"/>
        </w:rPr>
        <w:t>members</w:t>
      </w:r>
      <w:r>
        <w:rPr>
          <w:rFonts w:ascii="Calibri" w:hAnsi="Calibri"/>
          <w:szCs w:val="22"/>
        </w:rPr>
        <w:t>. Where Councillors are both a councillor and acting to represent a community association they should declare their duality of interest; councillors in such a pos</w:t>
      </w:r>
      <w:r w:rsidR="004F63AC">
        <w:rPr>
          <w:rFonts w:ascii="Calibri" w:hAnsi="Calibri"/>
          <w:szCs w:val="22"/>
        </w:rPr>
        <w:t>i</w:t>
      </w:r>
      <w:r>
        <w:rPr>
          <w:rFonts w:ascii="Calibri" w:hAnsi="Calibri"/>
          <w:szCs w:val="22"/>
        </w:rPr>
        <w:t>tion are encouraged to involve other members of their Association</w:t>
      </w:r>
      <w:ins w:id="77" w:author="Diana Moore" w:date="2016-08-19T16:33:00Z">
        <w:r w:rsidR="00B76EF4">
          <w:rPr>
            <w:rFonts w:ascii="Calibri" w:hAnsi="Calibri"/>
            <w:szCs w:val="22"/>
          </w:rPr>
          <w:t>’</w:t>
        </w:r>
      </w:ins>
      <w:r>
        <w:rPr>
          <w:rFonts w:ascii="Calibri" w:hAnsi="Calibri"/>
          <w:szCs w:val="22"/>
        </w:rPr>
        <w:t>s</w:t>
      </w:r>
      <w:del w:id="78" w:author="Diana Moore" w:date="2016-08-19T16:33:00Z">
        <w:r w:rsidDel="00B76EF4">
          <w:rPr>
            <w:rFonts w:ascii="Calibri" w:hAnsi="Calibri"/>
            <w:szCs w:val="22"/>
          </w:rPr>
          <w:delText>’</w:delText>
        </w:r>
      </w:del>
      <w:r>
        <w:rPr>
          <w:rFonts w:ascii="Calibri" w:hAnsi="Calibri"/>
          <w:szCs w:val="22"/>
        </w:rPr>
        <w:t xml:space="preserve"> committee or appropriate community advocate to participate.</w:t>
      </w:r>
    </w:p>
    <w:p w:rsidR="00035207" w:rsidRPr="001C1511" w:rsidRDefault="00035207" w:rsidP="009D45FC">
      <w:pPr>
        <w:rPr>
          <w:rFonts w:ascii="Calibri" w:hAnsi="Calibri"/>
          <w:szCs w:val="22"/>
        </w:rPr>
      </w:pPr>
    </w:p>
    <w:p w:rsidR="004D5161" w:rsidRDefault="004D5161" w:rsidP="009D45FC">
      <w:pPr>
        <w:rPr>
          <w:ins w:id="79" w:author="Diana Moore" w:date="2016-08-19T16:52:00Z"/>
          <w:rFonts w:ascii="Calibri" w:hAnsi="Calibri"/>
          <w:szCs w:val="22"/>
        </w:rPr>
      </w:pPr>
      <w:ins w:id="80" w:author="Diana Moore" w:date="2016-08-19T16:52:00Z">
        <w:r>
          <w:rPr>
            <w:rFonts w:ascii="Calibri" w:hAnsi="Calibri"/>
            <w:szCs w:val="22"/>
          </w:rPr>
          <w:t>Associate members:</w:t>
        </w:r>
      </w:ins>
    </w:p>
    <w:p w:rsidR="00C454BD" w:rsidRDefault="00802EFC" w:rsidP="009D45FC">
      <w:pPr>
        <w:rPr>
          <w:ins w:id="81" w:author="Diana Moore" w:date="2016-08-19T16:52:00Z"/>
          <w:rFonts w:ascii="Calibri" w:hAnsi="Calibri"/>
          <w:szCs w:val="22"/>
        </w:rPr>
      </w:pPr>
      <w:del w:id="82" w:author="Diana Moore" w:date="2016-08-19T16:52:00Z">
        <w:r w:rsidRPr="001C1511" w:rsidDel="00C454BD">
          <w:rPr>
            <w:rFonts w:ascii="Calibri" w:hAnsi="Calibri"/>
            <w:szCs w:val="22"/>
          </w:rPr>
          <w:delText>Other l</w:delText>
        </w:r>
      </w:del>
      <w:ins w:id="83" w:author="Diana Moore" w:date="2016-08-19T16:54:00Z">
        <w:r w:rsidR="00C454BD">
          <w:rPr>
            <w:rFonts w:ascii="Calibri" w:hAnsi="Calibri"/>
            <w:szCs w:val="22"/>
          </w:rPr>
          <w:t xml:space="preserve"> Other community group</w:t>
        </w:r>
      </w:ins>
      <w:ins w:id="84" w:author="Diana Moore" w:date="2016-08-19T16:57:00Z">
        <w:r w:rsidR="00C454BD">
          <w:rPr>
            <w:rFonts w:ascii="Calibri" w:hAnsi="Calibri"/>
            <w:szCs w:val="22"/>
          </w:rPr>
          <w:t>s</w:t>
        </w:r>
      </w:ins>
      <w:ins w:id="85" w:author="Diana Moore" w:date="2016-08-19T16:54:00Z">
        <w:r w:rsidR="00C454BD">
          <w:rPr>
            <w:rFonts w:ascii="Calibri" w:hAnsi="Calibri"/>
            <w:szCs w:val="22"/>
          </w:rPr>
          <w:t>, organisations and voluntary organisations th</w:t>
        </w:r>
      </w:ins>
      <w:ins w:id="86" w:author="Diana Moore" w:date="2016-08-19T16:55:00Z">
        <w:r w:rsidR="00C454BD">
          <w:rPr>
            <w:rFonts w:ascii="Calibri" w:hAnsi="Calibri"/>
            <w:szCs w:val="22"/>
          </w:rPr>
          <w:t>at</w:t>
        </w:r>
      </w:ins>
      <w:ins w:id="87" w:author="Diana Moore" w:date="2016-08-19T16:54:00Z">
        <w:r w:rsidR="00C454BD">
          <w:rPr>
            <w:rFonts w:ascii="Calibri" w:hAnsi="Calibri"/>
            <w:szCs w:val="22"/>
          </w:rPr>
          <w:t xml:space="preserve"> meet</w:t>
        </w:r>
      </w:ins>
      <w:ins w:id="88" w:author="Diana Moore" w:date="2016-08-19T16:55:00Z">
        <w:r w:rsidR="00C454BD">
          <w:rPr>
            <w:rFonts w:ascii="Calibri" w:hAnsi="Calibri"/>
            <w:szCs w:val="22"/>
          </w:rPr>
          <w:t xml:space="preserve"> o</w:t>
        </w:r>
      </w:ins>
      <w:ins w:id="89" w:author="Diana Moore" w:date="2016-08-19T16:58:00Z">
        <w:r w:rsidR="00C454BD">
          <w:rPr>
            <w:rFonts w:ascii="Calibri" w:hAnsi="Calibri"/>
            <w:szCs w:val="22"/>
          </w:rPr>
          <w:t>n</w:t>
        </w:r>
      </w:ins>
      <w:ins w:id="90" w:author="Diana Moore" w:date="2016-08-19T16:55:00Z">
        <w:r w:rsidR="00C454BD">
          <w:rPr>
            <w:rFonts w:ascii="Calibri" w:hAnsi="Calibri"/>
            <w:szCs w:val="22"/>
          </w:rPr>
          <w:t xml:space="preserve">e or more </w:t>
        </w:r>
        <w:proofErr w:type="gramStart"/>
        <w:r w:rsidR="00C454BD">
          <w:rPr>
            <w:rFonts w:ascii="Calibri" w:hAnsi="Calibri"/>
            <w:szCs w:val="22"/>
          </w:rPr>
          <w:t xml:space="preserve">of </w:t>
        </w:r>
      </w:ins>
      <w:ins w:id="91" w:author="Diana Moore" w:date="2016-08-19T16:54:00Z">
        <w:r w:rsidR="00C454BD">
          <w:rPr>
            <w:rFonts w:ascii="Calibri" w:hAnsi="Calibri"/>
            <w:szCs w:val="22"/>
          </w:rPr>
          <w:t xml:space="preserve"> the</w:t>
        </w:r>
        <w:proofErr w:type="gramEnd"/>
        <w:r w:rsidR="00C454BD">
          <w:rPr>
            <w:rFonts w:ascii="Calibri" w:hAnsi="Calibri"/>
            <w:szCs w:val="22"/>
          </w:rPr>
          <w:t xml:space="preserve"> following criteria </w:t>
        </w:r>
      </w:ins>
      <w:ins w:id="92" w:author="Diana Moore" w:date="2016-08-19T16:55:00Z">
        <w:r w:rsidR="00C454BD">
          <w:rPr>
            <w:rFonts w:ascii="Calibri" w:hAnsi="Calibri"/>
            <w:szCs w:val="22"/>
          </w:rPr>
          <w:t>are inv</w:t>
        </w:r>
      </w:ins>
      <w:ins w:id="93" w:author="Diana Moore" w:date="2016-08-19T16:56:00Z">
        <w:r w:rsidR="00C454BD">
          <w:rPr>
            <w:rFonts w:ascii="Calibri" w:hAnsi="Calibri"/>
            <w:szCs w:val="22"/>
          </w:rPr>
          <w:t>i</w:t>
        </w:r>
      </w:ins>
      <w:ins w:id="94" w:author="Diana Moore" w:date="2016-08-19T16:55:00Z">
        <w:r w:rsidR="00C454BD">
          <w:rPr>
            <w:rFonts w:ascii="Calibri" w:hAnsi="Calibri"/>
            <w:szCs w:val="22"/>
          </w:rPr>
          <w:t>ted to join as a</w:t>
        </w:r>
      </w:ins>
      <w:ins w:id="95" w:author="Diana Moore" w:date="2016-08-19T16:56:00Z">
        <w:r w:rsidR="00C454BD">
          <w:rPr>
            <w:rFonts w:ascii="Calibri" w:hAnsi="Calibri"/>
            <w:szCs w:val="22"/>
          </w:rPr>
          <w:t>ssociate members:</w:t>
        </w:r>
      </w:ins>
    </w:p>
    <w:p w:rsidR="00C454BD" w:rsidRPr="00C454BD" w:rsidDel="00C454BD" w:rsidRDefault="00C454BD">
      <w:pPr>
        <w:pStyle w:val="ListParagraph"/>
        <w:numPr>
          <w:ilvl w:val="0"/>
          <w:numId w:val="9"/>
        </w:numPr>
        <w:rPr>
          <w:del w:id="96" w:author="Diana Moore" w:date="2016-08-19T16:56:00Z"/>
          <w:moveTo w:id="97" w:author="Diana Moore" w:date="2016-08-19T16:53:00Z"/>
          <w:rFonts w:ascii="Calibri" w:hAnsi="Calibri"/>
          <w:szCs w:val="22"/>
          <w:rPrChange w:id="98" w:author="Diana Moore" w:date="2016-08-19T16:56:00Z">
            <w:rPr>
              <w:del w:id="99" w:author="Diana Moore" w:date="2016-08-19T16:56:00Z"/>
              <w:moveTo w:id="100" w:author="Diana Moore" w:date="2016-08-19T16:53:00Z"/>
            </w:rPr>
          </w:rPrChange>
        </w:rPr>
        <w:pPrChange w:id="101" w:author="Diana Moore" w:date="2016-08-19T16:56:00Z">
          <w:pPr/>
        </w:pPrChange>
      </w:pPr>
      <w:moveToRangeStart w:id="102" w:author="Diana Moore" w:date="2016-08-19T16:53:00Z" w:name="move459388909"/>
      <w:moveTo w:id="103" w:author="Diana Moore" w:date="2016-08-19T16:53:00Z">
        <w:del w:id="104" w:author="Diana Moore" w:date="2016-08-19T16:56:00Z">
          <w:r w:rsidRPr="00C454BD" w:rsidDel="00C454BD">
            <w:rPr>
              <w:rFonts w:ascii="Calibri" w:hAnsi="Calibri"/>
              <w:szCs w:val="22"/>
              <w:rPrChange w:id="105" w:author="Diana Moore" w:date="2016-08-19T16:56:00Z">
                <w:rPr/>
              </w:rPrChange>
            </w:rPr>
            <w:delText xml:space="preserve">and voluntary sector organisations </w:delText>
          </w:r>
        </w:del>
      </w:moveTo>
      <w:ins w:id="106" w:author="Diana Moore" w:date="2016-08-19T16:56:00Z">
        <w:r w:rsidRPr="00C454BD">
          <w:rPr>
            <w:rFonts w:ascii="Calibri" w:hAnsi="Calibri"/>
            <w:szCs w:val="22"/>
          </w:rPr>
          <w:t>have an interest</w:t>
        </w:r>
      </w:ins>
      <w:moveTo w:id="107" w:author="Diana Moore" w:date="2016-08-19T16:53:00Z">
        <w:del w:id="108" w:author="Diana Moore" w:date="2016-08-19T16:56:00Z">
          <w:r w:rsidRPr="00C454BD" w:rsidDel="00C454BD">
            <w:rPr>
              <w:rFonts w:ascii="Calibri" w:hAnsi="Calibri"/>
              <w:szCs w:val="22"/>
              <w:rPrChange w:id="109" w:author="Diana Moore" w:date="2016-08-19T16:56:00Z">
                <w:rPr/>
              </w:rPrChange>
            </w:rPr>
            <w:delText>with a</w:delText>
          </w:r>
        </w:del>
      </w:moveTo>
      <w:ins w:id="110" w:author="Diana Moore" w:date="2016-08-19T16:56:00Z">
        <w:r w:rsidRPr="00C454BD">
          <w:rPr>
            <w:rFonts w:ascii="Calibri" w:hAnsi="Calibri"/>
            <w:szCs w:val="22"/>
          </w:rPr>
          <w:t>/</w:t>
        </w:r>
      </w:ins>
      <w:moveTo w:id="111" w:author="Diana Moore" w:date="2016-08-19T16:53:00Z">
        <w:r w:rsidRPr="00C454BD">
          <w:rPr>
            <w:rFonts w:ascii="Calibri" w:hAnsi="Calibri"/>
            <w:szCs w:val="22"/>
            <w:rPrChange w:id="112" w:author="Diana Moore" w:date="2016-08-19T16:56:00Z">
              <w:rPr/>
            </w:rPrChange>
          </w:rPr>
          <w:t xml:space="preserve"> specialism </w:t>
        </w:r>
      </w:moveTo>
      <w:ins w:id="113" w:author="Diana Moore" w:date="2016-08-19T17:04:00Z">
        <w:r w:rsidR="006E15D8">
          <w:rPr>
            <w:rFonts w:ascii="Calibri" w:hAnsi="Calibri"/>
            <w:szCs w:val="22"/>
          </w:rPr>
          <w:t>in</w:t>
        </w:r>
      </w:ins>
      <w:moveTo w:id="114" w:author="Diana Moore" w:date="2016-08-19T16:53:00Z">
        <w:del w:id="115" w:author="Diana Moore" w:date="2016-08-19T16:56:00Z">
          <w:r w:rsidRPr="00C454BD" w:rsidDel="00C454BD">
            <w:rPr>
              <w:rFonts w:ascii="Calibri" w:hAnsi="Calibri"/>
              <w:szCs w:val="22"/>
              <w:rPrChange w:id="116" w:author="Diana Moore" w:date="2016-08-19T16:56:00Z">
                <w:rPr/>
              </w:rPrChange>
            </w:rPr>
            <w:delText>in</w:delText>
          </w:r>
        </w:del>
        <w:r w:rsidRPr="00C454BD">
          <w:rPr>
            <w:rFonts w:ascii="Calibri" w:hAnsi="Calibri"/>
            <w:szCs w:val="22"/>
            <w:rPrChange w:id="117" w:author="Diana Moore" w:date="2016-08-19T16:56:00Z">
              <w:rPr/>
            </w:rPrChange>
          </w:rPr>
          <w:t xml:space="preserve"> support</w:t>
        </w:r>
      </w:moveTo>
      <w:ins w:id="118" w:author="Diana Moore" w:date="2016-08-19T17:04:00Z">
        <w:r w:rsidR="006E15D8">
          <w:rPr>
            <w:rFonts w:ascii="Calibri" w:hAnsi="Calibri"/>
            <w:szCs w:val="22"/>
          </w:rPr>
          <w:t>ing</w:t>
        </w:r>
      </w:ins>
      <w:moveTo w:id="119" w:author="Diana Moore" w:date="2016-08-19T16:53:00Z">
        <w:del w:id="120" w:author="Diana Moore" w:date="2016-08-19T16:56:00Z">
          <w:r w:rsidRPr="00C454BD" w:rsidDel="00C454BD">
            <w:rPr>
              <w:rFonts w:ascii="Calibri" w:hAnsi="Calibri"/>
              <w:szCs w:val="22"/>
              <w:rPrChange w:id="121" w:author="Diana Moore" w:date="2016-08-19T16:56:00Z">
                <w:rPr/>
              </w:rPrChange>
            </w:rPr>
            <w:delText>ing</w:delText>
          </w:r>
        </w:del>
        <w:r w:rsidRPr="00C454BD">
          <w:rPr>
            <w:rFonts w:ascii="Calibri" w:hAnsi="Calibri"/>
            <w:szCs w:val="22"/>
            <w:rPrChange w:id="122" w:author="Diana Moore" w:date="2016-08-19T16:56:00Z">
              <w:rPr/>
            </w:rPrChange>
          </w:rPr>
          <w:t xml:space="preserve"> community </w:t>
        </w:r>
      </w:moveTo>
      <w:ins w:id="123" w:author="Diana Moore" w:date="2016-08-19T17:16:00Z">
        <w:r w:rsidR="002312A6">
          <w:rPr>
            <w:rFonts w:ascii="Calibri" w:hAnsi="Calibri"/>
            <w:szCs w:val="22"/>
          </w:rPr>
          <w:t xml:space="preserve">action and </w:t>
        </w:r>
      </w:ins>
      <w:moveTo w:id="124" w:author="Diana Moore" w:date="2016-08-19T16:53:00Z">
        <w:r w:rsidRPr="00C454BD">
          <w:rPr>
            <w:rFonts w:ascii="Calibri" w:hAnsi="Calibri"/>
            <w:szCs w:val="22"/>
            <w:rPrChange w:id="125" w:author="Diana Moore" w:date="2016-08-19T16:56:00Z">
              <w:rPr/>
            </w:rPrChange>
          </w:rPr>
          <w:t>development</w:t>
        </w:r>
      </w:moveTo>
      <w:ins w:id="126" w:author="Diana Moore" w:date="2016-08-19T17:02:00Z">
        <w:r w:rsidR="006E15D8">
          <w:rPr>
            <w:rFonts w:ascii="Calibri" w:hAnsi="Calibri"/>
            <w:szCs w:val="22"/>
          </w:rPr>
          <w:t xml:space="preserve"> and community organisations </w:t>
        </w:r>
      </w:ins>
      <w:ins w:id="127" w:author="Diana Moore" w:date="2016-08-19T16:56:00Z">
        <w:r w:rsidRPr="00C454BD">
          <w:rPr>
            <w:rFonts w:ascii="Calibri" w:hAnsi="Calibri"/>
            <w:szCs w:val="22"/>
          </w:rPr>
          <w:t xml:space="preserve"> in </w:t>
        </w:r>
        <w:proofErr w:type="spellStart"/>
        <w:r w:rsidRPr="00C454BD">
          <w:rPr>
            <w:rFonts w:ascii="Calibri" w:hAnsi="Calibri"/>
            <w:szCs w:val="22"/>
          </w:rPr>
          <w:t>Exeter</w:t>
        </w:r>
      </w:ins>
      <w:moveTo w:id="128" w:author="Diana Moore" w:date="2016-08-19T16:53:00Z">
        <w:del w:id="129" w:author="Diana Moore" w:date="2016-08-19T16:56:00Z">
          <w:r w:rsidRPr="00C454BD" w:rsidDel="00C454BD">
            <w:rPr>
              <w:rFonts w:ascii="Calibri" w:hAnsi="Calibri"/>
              <w:szCs w:val="22"/>
              <w:rPrChange w:id="130" w:author="Diana Moore" w:date="2016-08-19T16:56:00Z">
                <w:rPr/>
              </w:rPrChange>
            </w:rPr>
            <w:delText xml:space="preserve"> may be invited to contribute or join the Forum as Associate members.</w:delText>
          </w:r>
        </w:del>
      </w:moveTo>
    </w:p>
    <w:moveToRangeEnd w:id="102"/>
    <w:p w:rsidR="00C454BD" w:rsidRDefault="00C454BD">
      <w:pPr>
        <w:pStyle w:val="ListParagraph"/>
        <w:numPr>
          <w:ilvl w:val="0"/>
          <w:numId w:val="9"/>
        </w:numPr>
        <w:rPr>
          <w:ins w:id="131" w:author="Diana Moore" w:date="2016-08-19T17:03:00Z"/>
          <w:rFonts w:ascii="Calibri" w:hAnsi="Calibri"/>
          <w:szCs w:val="22"/>
        </w:rPr>
        <w:pPrChange w:id="132" w:author="Diana Moore" w:date="2016-08-19T16:56:00Z">
          <w:pPr/>
        </w:pPrChange>
      </w:pPr>
      <w:ins w:id="133" w:author="Diana Moore" w:date="2016-08-19T17:01:00Z">
        <w:r>
          <w:rPr>
            <w:rFonts w:ascii="Calibri" w:hAnsi="Calibri"/>
            <w:szCs w:val="22"/>
          </w:rPr>
          <w:t>Have</w:t>
        </w:r>
        <w:proofErr w:type="spellEnd"/>
        <w:r>
          <w:rPr>
            <w:rFonts w:ascii="Calibri" w:hAnsi="Calibri"/>
            <w:szCs w:val="22"/>
          </w:rPr>
          <w:t xml:space="preserve"> a part</w:t>
        </w:r>
      </w:ins>
      <w:ins w:id="134" w:author="Diana Moore" w:date="2016-08-19T17:02:00Z">
        <w:r>
          <w:rPr>
            <w:rFonts w:ascii="Calibri" w:hAnsi="Calibri"/>
            <w:szCs w:val="22"/>
          </w:rPr>
          <w:t>i</w:t>
        </w:r>
      </w:ins>
      <w:ins w:id="135" w:author="Diana Moore" w:date="2016-08-19T17:01:00Z">
        <w:r>
          <w:rPr>
            <w:rFonts w:ascii="Calibri" w:hAnsi="Calibri"/>
            <w:szCs w:val="22"/>
          </w:rPr>
          <w:t>cul</w:t>
        </w:r>
      </w:ins>
      <w:ins w:id="136" w:author="Diana Moore" w:date="2016-08-19T17:02:00Z">
        <w:r>
          <w:rPr>
            <w:rFonts w:ascii="Calibri" w:hAnsi="Calibri"/>
            <w:szCs w:val="22"/>
          </w:rPr>
          <w:t>a</w:t>
        </w:r>
      </w:ins>
      <w:ins w:id="137" w:author="Diana Moore" w:date="2016-08-19T17:01:00Z">
        <w:r>
          <w:rPr>
            <w:rFonts w:ascii="Calibri" w:hAnsi="Calibri"/>
            <w:szCs w:val="22"/>
          </w:rPr>
          <w:t>r</w:t>
        </w:r>
      </w:ins>
      <w:ins w:id="138" w:author="Diana Moore" w:date="2016-08-19T17:02:00Z">
        <w:r>
          <w:rPr>
            <w:rFonts w:ascii="Calibri" w:hAnsi="Calibri"/>
            <w:szCs w:val="22"/>
          </w:rPr>
          <w:t xml:space="preserve"> and active</w:t>
        </w:r>
      </w:ins>
      <w:ins w:id="139" w:author="Diana Moore" w:date="2016-08-19T17:01:00Z">
        <w:r>
          <w:rPr>
            <w:rFonts w:ascii="Calibri" w:hAnsi="Calibri"/>
            <w:szCs w:val="22"/>
          </w:rPr>
          <w:t xml:space="preserve"> inter</w:t>
        </w:r>
      </w:ins>
      <w:ins w:id="140" w:author="Diana Moore" w:date="2016-08-19T17:02:00Z">
        <w:r>
          <w:rPr>
            <w:rFonts w:ascii="Calibri" w:hAnsi="Calibri"/>
            <w:szCs w:val="22"/>
          </w:rPr>
          <w:t>e</w:t>
        </w:r>
      </w:ins>
      <w:ins w:id="141" w:author="Diana Moore" w:date="2016-08-19T17:01:00Z">
        <w:r>
          <w:rPr>
            <w:rFonts w:ascii="Calibri" w:hAnsi="Calibri"/>
            <w:szCs w:val="22"/>
          </w:rPr>
          <w:t>st in</w:t>
        </w:r>
      </w:ins>
      <w:ins w:id="142" w:author="Diana Moore" w:date="2016-08-19T17:02:00Z">
        <w:r>
          <w:rPr>
            <w:rFonts w:ascii="Calibri" w:hAnsi="Calibri"/>
            <w:szCs w:val="22"/>
          </w:rPr>
          <w:t xml:space="preserve"> planning</w:t>
        </w:r>
      </w:ins>
      <w:ins w:id="143" w:author="Diana Moore" w:date="2016-08-19T17:01:00Z">
        <w:r>
          <w:rPr>
            <w:rFonts w:ascii="Calibri" w:hAnsi="Calibri"/>
            <w:szCs w:val="22"/>
          </w:rPr>
          <w:t xml:space="preserve"> </w:t>
        </w:r>
      </w:ins>
      <w:ins w:id="144" w:author="Diana Moore" w:date="2016-08-19T17:02:00Z">
        <w:r>
          <w:rPr>
            <w:rFonts w:ascii="Calibri" w:hAnsi="Calibri"/>
            <w:szCs w:val="22"/>
          </w:rPr>
          <w:t xml:space="preserve">matters </w:t>
        </w:r>
      </w:ins>
      <w:ins w:id="145" w:author="Diana Moore" w:date="2016-08-19T17:03:00Z">
        <w:r w:rsidR="006E15D8">
          <w:rPr>
            <w:rFonts w:ascii="Calibri" w:hAnsi="Calibri"/>
            <w:szCs w:val="22"/>
          </w:rPr>
          <w:t>in Exeter</w:t>
        </w:r>
      </w:ins>
      <w:ins w:id="146" w:author="Diana Moore" w:date="2016-08-19T17:16:00Z">
        <w:r w:rsidR="002312A6">
          <w:rPr>
            <w:rFonts w:ascii="Calibri" w:hAnsi="Calibri"/>
            <w:szCs w:val="22"/>
          </w:rPr>
          <w:t>;</w:t>
        </w:r>
      </w:ins>
    </w:p>
    <w:p w:rsidR="006E15D8" w:rsidRDefault="006E15D8">
      <w:pPr>
        <w:pStyle w:val="ListParagraph"/>
        <w:numPr>
          <w:ilvl w:val="0"/>
          <w:numId w:val="9"/>
        </w:numPr>
        <w:rPr>
          <w:ins w:id="147" w:author="Diana Moore" w:date="2016-08-19T17:05:00Z"/>
          <w:rFonts w:ascii="Calibri" w:hAnsi="Calibri"/>
          <w:szCs w:val="22"/>
        </w:rPr>
        <w:pPrChange w:id="148" w:author="Diana Moore" w:date="2016-08-19T16:56:00Z">
          <w:pPr/>
        </w:pPrChange>
      </w:pPr>
      <w:ins w:id="149" w:author="Diana Moore" w:date="2016-08-19T17:03:00Z">
        <w:r>
          <w:rPr>
            <w:rFonts w:ascii="Calibri" w:hAnsi="Calibri"/>
            <w:szCs w:val="22"/>
          </w:rPr>
          <w:t>Organisations wh</w:t>
        </w:r>
      </w:ins>
      <w:ins w:id="150" w:author="Diana Moore" w:date="2016-08-19T17:04:00Z">
        <w:r>
          <w:rPr>
            <w:rFonts w:ascii="Calibri" w:hAnsi="Calibri"/>
            <w:szCs w:val="22"/>
          </w:rPr>
          <w:t>ich</w:t>
        </w:r>
      </w:ins>
      <w:ins w:id="151" w:author="Diana Moore" w:date="2016-08-19T17:03:00Z">
        <w:r>
          <w:rPr>
            <w:rFonts w:ascii="Calibri" w:hAnsi="Calibri"/>
            <w:szCs w:val="22"/>
          </w:rPr>
          <w:t xml:space="preserve"> host community organiser</w:t>
        </w:r>
      </w:ins>
      <w:ins w:id="152" w:author="Diana Moore" w:date="2016-08-19T17:04:00Z">
        <w:r>
          <w:rPr>
            <w:rFonts w:ascii="Calibri" w:hAnsi="Calibri"/>
            <w:szCs w:val="22"/>
          </w:rPr>
          <w:t>s</w:t>
        </w:r>
      </w:ins>
      <w:ins w:id="153" w:author="Diana Moore" w:date="2016-08-19T17:03:00Z">
        <w:r>
          <w:rPr>
            <w:rFonts w:ascii="Calibri" w:hAnsi="Calibri"/>
            <w:szCs w:val="22"/>
          </w:rPr>
          <w:t xml:space="preserve"> (or simil</w:t>
        </w:r>
      </w:ins>
      <w:ins w:id="154" w:author="Diana Moore" w:date="2016-08-19T17:04:00Z">
        <w:r>
          <w:rPr>
            <w:rFonts w:ascii="Calibri" w:hAnsi="Calibri"/>
            <w:szCs w:val="22"/>
          </w:rPr>
          <w:t>a</w:t>
        </w:r>
      </w:ins>
      <w:ins w:id="155" w:author="Diana Moore" w:date="2016-08-19T17:03:00Z">
        <w:r>
          <w:rPr>
            <w:rFonts w:ascii="Calibri" w:hAnsi="Calibri"/>
            <w:szCs w:val="22"/>
          </w:rPr>
          <w:t>r roles) in Exeter</w:t>
        </w:r>
      </w:ins>
      <w:ins w:id="156" w:author="Diana Moore" w:date="2016-08-19T17:16:00Z">
        <w:r w:rsidR="002312A6">
          <w:rPr>
            <w:rFonts w:ascii="Calibri" w:hAnsi="Calibri"/>
            <w:szCs w:val="22"/>
          </w:rPr>
          <w:t>.</w:t>
        </w:r>
      </w:ins>
    </w:p>
    <w:p w:rsidR="006E15D8" w:rsidRDefault="006E15D8">
      <w:pPr>
        <w:rPr>
          <w:ins w:id="157" w:author="Diana Moore" w:date="2016-08-19T17:06:00Z"/>
          <w:rFonts w:ascii="Calibri" w:hAnsi="Calibri"/>
          <w:szCs w:val="22"/>
        </w:rPr>
      </w:pPr>
    </w:p>
    <w:p w:rsidR="00C454BD" w:rsidRDefault="00C454BD" w:rsidP="009D45FC">
      <w:pPr>
        <w:rPr>
          <w:ins w:id="158" w:author="Diana Moore" w:date="2016-08-19T16:55:00Z"/>
          <w:rFonts w:ascii="Calibri" w:hAnsi="Calibri"/>
          <w:szCs w:val="22"/>
        </w:rPr>
      </w:pPr>
      <w:ins w:id="159" w:author="Diana Moore" w:date="2016-08-19T16:52:00Z">
        <w:r>
          <w:rPr>
            <w:rFonts w:ascii="Calibri" w:hAnsi="Calibri"/>
            <w:szCs w:val="22"/>
          </w:rPr>
          <w:t>L</w:t>
        </w:r>
      </w:ins>
      <w:r w:rsidR="00802EFC" w:rsidRPr="001C1511">
        <w:rPr>
          <w:rFonts w:ascii="Calibri" w:hAnsi="Calibri"/>
          <w:szCs w:val="22"/>
        </w:rPr>
        <w:t>ocal statutory</w:t>
      </w:r>
      <w:ins w:id="160" w:author="Diana Moore" w:date="2016-08-19T16:52:00Z">
        <w:r>
          <w:rPr>
            <w:rFonts w:ascii="Calibri" w:hAnsi="Calibri"/>
            <w:szCs w:val="22"/>
          </w:rPr>
          <w:t xml:space="preserve"> /public bodies are invited to sign up their orga</w:t>
        </w:r>
      </w:ins>
      <w:ins w:id="161" w:author="Diana Moore" w:date="2016-08-19T16:53:00Z">
        <w:r>
          <w:rPr>
            <w:rFonts w:ascii="Calibri" w:hAnsi="Calibri"/>
            <w:szCs w:val="22"/>
          </w:rPr>
          <w:t>nisations</w:t>
        </w:r>
      </w:ins>
      <w:ins w:id="162" w:author="Diana Moore" w:date="2016-08-19T16:52:00Z">
        <w:r>
          <w:rPr>
            <w:rFonts w:ascii="Calibri" w:hAnsi="Calibri"/>
            <w:szCs w:val="22"/>
          </w:rPr>
          <w:t xml:space="preserve"> to the p</w:t>
        </w:r>
      </w:ins>
      <w:ins w:id="163" w:author="Diana Moore" w:date="2016-08-19T16:53:00Z">
        <w:r>
          <w:rPr>
            <w:rFonts w:ascii="Calibri" w:hAnsi="Calibri"/>
            <w:szCs w:val="22"/>
          </w:rPr>
          <w:t>r</w:t>
        </w:r>
      </w:ins>
      <w:ins w:id="164" w:author="Diana Moore" w:date="2016-08-19T16:52:00Z">
        <w:r>
          <w:rPr>
            <w:rFonts w:ascii="Calibri" w:hAnsi="Calibri"/>
            <w:szCs w:val="22"/>
          </w:rPr>
          <w:t>inciples of commun</w:t>
        </w:r>
      </w:ins>
      <w:ins w:id="165" w:author="Diana Moore" w:date="2016-08-19T16:53:00Z">
        <w:r>
          <w:rPr>
            <w:rFonts w:ascii="Calibri" w:hAnsi="Calibri"/>
            <w:szCs w:val="22"/>
          </w:rPr>
          <w:t>ity-</w:t>
        </w:r>
      </w:ins>
      <w:ins w:id="166" w:author="Diana Moore" w:date="2016-08-19T16:52:00Z">
        <w:r>
          <w:rPr>
            <w:rFonts w:ascii="Calibri" w:hAnsi="Calibri"/>
            <w:szCs w:val="22"/>
          </w:rPr>
          <w:t xml:space="preserve">led development outlined in the </w:t>
        </w:r>
      </w:ins>
      <w:ins w:id="167" w:author="Diana Moore" w:date="2016-08-19T16:53:00Z">
        <w:r>
          <w:rPr>
            <w:rFonts w:ascii="Calibri" w:hAnsi="Calibri"/>
            <w:szCs w:val="22"/>
          </w:rPr>
          <w:t>C</w:t>
        </w:r>
      </w:ins>
      <w:ins w:id="168" w:author="Diana Moore" w:date="2016-08-19T16:52:00Z">
        <w:r>
          <w:rPr>
            <w:rFonts w:ascii="Calibri" w:hAnsi="Calibri"/>
            <w:szCs w:val="22"/>
          </w:rPr>
          <w:t>ommun</w:t>
        </w:r>
      </w:ins>
      <w:ins w:id="169" w:author="Diana Moore" w:date="2016-08-19T16:53:00Z">
        <w:r>
          <w:rPr>
            <w:rFonts w:ascii="Calibri" w:hAnsi="Calibri"/>
            <w:szCs w:val="22"/>
          </w:rPr>
          <w:t>ity</w:t>
        </w:r>
      </w:ins>
      <w:ins w:id="170" w:author="Diana Moore" w:date="2016-08-19T16:52:00Z">
        <w:r>
          <w:rPr>
            <w:rFonts w:ascii="Calibri" w:hAnsi="Calibri"/>
            <w:szCs w:val="22"/>
          </w:rPr>
          <w:t xml:space="preserve"> Strategy</w:t>
        </w:r>
      </w:ins>
      <w:ins w:id="171" w:author="Diana Moore" w:date="2016-08-19T16:53:00Z">
        <w:r>
          <w:rPr>
            <w:rFonts w:ascii="Calibri" w:hAnsi="Calibri"/>
            <w:szCs w:val="22"/>
          </w:rPr>
          <w:t xml:space="preserve"> and work with ECF members and other </w:t>
        </w:r>
        <w:proofErr w:type="spellStart"/>
        <w:r>
          <w:rPr>
            <w:rFonts w:ascii="Calibri" w:hAnsi="Calibri"/>
            <w:szCs w:val="22"/>
          </w:rPr>
          <w:t>communtiy</w:t>
        </w:r>
        <w:proofErr w:type="spellEnd"/>
        <w:r>
          <w:rPr>
            <w:rFonts w:ascii="Calibri" w:hAnsi="Calibri"/>
            <w:szCs w:val="22"/>
          </w:rPr>
          <w:t xml:space="preserve"> </w:t>
        </w:r>
        <w:proofErr w:type="spellStart"/>
        <w:r>
          <w:rPr>
            <w:rFonts w:ascii="Calibri" w:hAnsi="Calibri"/>
            <w:szCs w:val="22"/>
          </w:rPr>
          <w:t>organsaionts</w:t>
        </w:r>
        <w:proofErr w:type="spellEnd"/>
        <w:r>
          <w:rPr>
            <w:rFonts w:ascii="Calibri" w:hAnsi="Calibri"/>
            <w:szCs w:val="22"/>
          </w:rPr>
          <w:t xml:space="preserve"> to </w:t>
        </w:r>
        <w:proofErr w:type="spellStart"/>
        <w:r>
          <w:rPr>
            <w:rFonts w:ascii="Calibri" w:hAnsi="Calibri"/>
            <w:szCs w:val="22"/>
          </w:rPr>
          <w:t>achive</w:t>
        </w:r>
        <w:proofErr w:type="spellEnd"/>
        <w:r>
          <w:rPr>
            <w:rFonts w:ascii="Calibri" w:hAnsi="Calibri"/>
            <w:szCs w:val="22"/>
          </w:rPr>
          <w:t xml:space="preserve"> these.</w:t>
        </w:r>
      </w:ins>
      <w:r w:rsidR="00802EFC" w:rsidRPr="001C1511">
        <w:rPr>
          <w:rFonts w:ascii="Calibri" w:hAnsi="Calibri"/>
          <w:szCs w:val="22"/>
        </w:rPr>
        <w:t xml:space="preserve"> </w:t>
      </w:r>
    </w:p>
    <w:p w:rsidR="00C454BD" w:rsidRDefault="00C454BD" w:rsidP="009D45FC">
      <w:pPr>
        <w:rPr>
          <w:ins w:id="172" w:author="Diana Moore" w:date="2016-08-19T16:55:00Z"/>
          <w:rFonts w:ascii="Calibri" w:hAnsi="Calibri"/>
          <w:szCs w:val="22"/>
        </w:rPr>
      </w:pPr>
    </w:p>
    <w:p w:rsidR="00C454BD" w:rsidRDefault="00C454BD" w:rsidP="009D45FC">
      <w:pPr>
        <w:rPr>
          <w:ins w:id="173" w:author="Diana Moore" w:date="2016-08-19T16:52:00Z"/>
          <w:rFonts w:ascii="Calibri" w:hAnsi="Calibri"/>
          <w:szCs w:val="22"/>
        </w:rPr>
      </w:pPr>
      <w:ins w:id="174" w:author="Diana Moore" w:date="2016-08-19T16:55:00Z">
        <w:r>
          <w:rPr>
            <w:rFonts w:ascii="Calibri" w:hAnsi="Calibri"/>
            <w:szCs w:val="22"/>
          </w:rPr>
          <w:t>Other organisations may be invited to contribute towards the work of the Forum.</w:t>
        </w:r>
      </w:ins>
    </w:p>
    <w:p w:rsidR="00162C38" w:rsidDel="00C454BD" w:rsidRDefault="00802EFC" w:rsidP="009D45FC">
      <w:pPr>
        <w:rPr>
          <w:moveFrom w:id="175" w:author="Diana Moore" w:date="2016-08-19T16:53:00Z"/>
          <w:rFonts w:ascii="Calibri" w:hAnsi="Calibri"/>
          <w:szCs w:val="22"/>
        </w:rPr>
      </w:pPr>
      <w:moveFromRangeStart w:id="176" w:author="Diana Moore" w:date="2016-08-19T16:53:00Z" w:name="move459388909"/>
      <w:moveFrom w:id="177" w:author="Diana Moore" w:date="2016-08-19T16:53:00Z">
        <w:r w:rsidRPr="001C1511" w:rsidDel="00C454BD">
          <w:rPr>
            <w:rFonts w:ascii="Calibri" w:hAnsi="Calibri"/>
            <w:szCs w:val="22"/>
          </w:rPr>
          <w:t>and voluntary sector organisations with a specialism in supporting community development may be invited to contribute or join the Forum</w:t>
        </w:r>
        <w:r w:rsidR="00F17616" w:rsidDel="00C454BD">
          <w:rPr>
            <w:rFonts w:ascii="Calibri" w:hAnsi="Calibri"/>
            <w:szCs w:val="22"/>
          </w:rPr>
          <w:t xml:space="preserve"> as Associate members</w:t>
        </w:r>
        <w:r w:rsidRPr="001C1511" w:rsidDel="00C454BD">
          <w:rPr>
            <w:rFonts w:ascii="Calibri" w:hAnsi="Calibri"/>
            <w:szCs w:val="22"/>
          </w:rPr>
          <w:t>.</w:t>
        </w:r>
      </w:moveFrom>
    </w:p>
    <w:moveFromRangeEnd w:id="176"/>
    <w:p w:rsidR="00F17616" w:rsidRDefault="00F17616" w:rsidP="009D45FC">
      <w:pPr>
        <w:rPr>
          <w:rFonts w:ascii="Calibri" w:hAnsi="Calibri"/>
          <w:szCs w:val="22"/>
        </w:rPr>
      </w:pPr>
    </w:p>
    <w:p w:rsidR="00F17616" w:rsidRPr="001C1511" w:rsidRDefault="00F17616" w:rsidP="009D45FC">
      <w:pPr>
        <w:rPr>
          <w:rFonts w:ascii="Calibri" w:hAnsi="Calibri"/>
          <w:szCs w:val="22"/>
        </w:rPr>
      </w:pPr>
      <w:r>
        <w:rPr>
          <w:rFonts w:ascii="Calibri" w:hAnsi="Calibri"/>
          <w:szCs w:val="22"/>
        </w:rPr>
        <w:t xml:space="preserve">Membership of the Forum will be decided by the </w:t>
      </w:r>
      <w:proofErr w:type="gramStart"/>
      <w:r>
        <w:rPr>
          <w:rFonts w:ascii="Calibri" w:hAnsi="Calibri"/>
          <w:szCs w:val="22"/>
        </w:rPr>
        <w:t>Steering  Group</w:t>
      </w:r>
      <w:proofErr w:type="gramEnd"/>
      <w:r>
        <w:rPr>
          <w:rFonts w:ascii="Calibri" w:hAnsi="Calibri"/>
          <w:szCs w:val="22"/>
        </w:rPr>
        <w:t>, unless the applicant does not clearly meet the criteria above then the members of the Forum will decide at the next meeting.</w:t>
      </w:r>
    </w:p>
    <w:p w:rsidR="006E15D8" w:rsidRDefault="006E15D8" w:rsidP="006E15D8">
      <w:pPr>
        <w:rPr>
          <w:ins w:id="178" w:author="Diana Moore" w:date="2016-08-19T17:11:00Z"/>
          <w:rFonts w:ascii="Calibri" w:hAnsi="Calibri"/>
          <w:b/>
          <w:szCs w:val="22"/>
        </w:rPr>
      </w:pPr>
    </w:p>
    <w:p w:rsidR="006E15D8" w:rsidRPr="001C1511" w:rsidDel="006E15D8" w:rsidRDefault="006E15D8" w:rsidP="006E15D8">
      <w:pPr>
        <w:rPr>
          <w:del w:id="179" w:author="Diana Moore" w:date="2016-08-19T17:11:00Z"/>
          <w:moveTo w:id="180" w:author="Diana Moore" w:date="2016-08-19T17:11:00Z"/>
          <w:rFonts w:ascii="Calibri" w:hAnsi="Calibri"/>
          <w:b/>
          <w:szCs w:val="22"/>
        </w:rPr>
      </w:pPr>
      <w:ins w:id="181" w:author="Diana Moore" w:date="2016-08-19T17:11:00Z">
        <w:r>
          <w:rPr>
            <w:rFonts w:ascii="Calibri" w:hAnsi="Calibri"/>
            <w:b/>
            <w:szCs w:val="22"/>
          </w:rPr>
          <w:t>Admi</w:t>
        </w:r>
      </w:ins>
      <w:ins w:id="182" w:author="Diana Moore" w:date="2016-08-19T17:16:00Z">
        <w:r w:rsidR="002312A6">
          <w:rPr>
            <w:rFonts w:ascii="Calibri" w:hAnsi="Calibri"/>
            <w:b/>
            <w:szCs w:val="22"/>
          </w:rPr>
          <w:t>ni</w:t>
        </w:r>
      </w:ins>
      <w:ins w:id="183" w:author="Diana Moore" w:date="2016-08-19T17:11:00Z">
        <w:r>
          <w:rPr>
            <w:rFonts w:ascii="Calibri" w:hAnsi="Calibri"/>
            <w:b/>
            <w:szCs w:val="22"/>
          </w:rPr>
          <w:t xml:space="preserve">stration of the </w:t>
        </w:r>
        <w:proofErr w:type="spellStart"/>
        <w:r>
          <w:rPr>
            <w:rFonts w:ascii="Calibri" w:hAnsi="Calibri"/>
            <w:b/>
            <w:szCs w:val="22"/>
          </w:rPr>
          <w:t>Forum</w:t>
        </w:r>
      </w:ins>
      <w:moveToRangeStart w:id="184" w:author="Diana Moore" w:date="2016-08-19T17:11:00Z" w:name="move459390003"/>
      <w:moveTo w:id="185" w:author="Diana Moore" w:date="2016-08-19T17:11:00Z">
        <w:del w:id="186" w:author="Diana Moore" w:date="2016-08-19T17:11:00Z">
          <w:r w:rsidRPr="001C1511" w:rsidDel="006E15D8">
            <w:rPr>
              <w:rFonts w:ascii="Calibri" w:hAnsi="Calibri"/>
              <w:b/>
              <w:szCs w:val="22"/>
            </w:rPr>
            <w:delText xml:space="preserve">Reporting and accountability: </w:delText>
          </w:r>
        </w:del>
      </w:moveTo>
    </w:p>
    <w:p w:rsidR="006E15D8" w:rsidRPr="001C1511" w:rsidRDefault="006E15D8" w:rsidP="006E15D8">
      <w:pPr>
        <w:rPr>
          <w:moveTo w:id="187" w:author="Diana Moore" w:date="2016-08-19T17:11:00Z"/>
          <w:rFonts w:ascii="Calibri" w:hAnsi="Calibri"/>
          <w:szCs w:val="22"/>
        </w:rPr>
      </w:pPr>
      <w:moveTo w:id="188" w:author="Diana Moore" w:date="2016-08-19T17:11:00Z">
        <w:r w:rsidRPr="001C1511">
          <w:rPr>
            <w:rFonts w:ascii="Calibri" w:hAnsi="Calibri"/>
            <w:szCs w:val="22"/>
          </w:rPr>
          <w:t>Members</w:t>
        </w:r>
        <w:proofErr w:type="spellEnd"/>
        <w:r w:rsidRPr="001C1511">
          <w:rPr>
            <w:rFonts w:ascii="Calibri" w:hAnsi="Calibri"/>
            <w:szCs w:val="22"/>
          </w:rPr>
          <w:t xml:space="preserve"> of the Forum will seek to build and work to consensus.</w:t>
        </w:r>
        <w:r>
          <w:rPr>
            <w:rFonts w:ascii="Calibri" w:hAnsi="Calibri"/>
            <w:szCs w:val="22"/>
          </w:rPr>
          <w:t xml:space="preserve"> In the event of formal decision being required by a vote, a show of hands with a simple majority of full members voting will be sufficient. Associate members may not vote.</w:t>
        </w:r>
      </w:moveTo>
    </w:p>
    <w:p w:rsidR="006E15D8" w:rsidRPr="001C1511" w:rsidRDefault="006E15D8" w:rsidP="006E15D8">
      <w:pPr>
        <w:rPr>
          <w:moveTo w:id="189" w:author="Diana Moore" w:date="2016-08-19T17:11:00Z"/>
          <w:rFonts w:ascii="Calibri" w:hAnsi="Calibri"/>
          <w:szCs w:val="22"/>
        </w:rPr>
      </w:pPr>
    </w:p>
    <w:p w:rsidR="006E15D8" w:rsidRPr="001C1511" w:rsidDel="006E15D8" w:rsidRDefault="006E15D8" w:rsidP="006E15D8">
      <w:pPr>
        <w:rPr>
          <w:del w:id="190" w:author="Diana Moore" w:date="2016-08-19T17:12:00Z"/>
          <w:moveTo w:id="191" w:author="Diana Moore" w:date="2016-08-19T17:11:00Z"/>
          <w:rFonts w:ascii="Calibri" w:hAnsi="Calibri"/>
          <w:szCs w:val="22"/>
        </w:rPr>
      </w:pPr>
      <w:moveTo w:id="192" w:author="Diana Moore" w:date="2016-08-19T17:11:00Z">
        <w:del w:id="193" w:author="Diana Moore" w:date="2016-08-19T17:12:00Z">
          <w:r w:rsidRPr="001C1511" w:rsidDel="006E15D8">
            <w:rPr>
              <w:rFonts w:ascii="Calibri" w:hAnsi="Calibri"/>
              <w:szCs w:val="22"/>
            </w:rPr>
            <w:delText xml:space="preserve">The Forum is led by volunteer community representatives from area based community organisations as described above. These ‘geographical’ as opposed to ‘community of interest’ based groups are those most likely to have an interest in planning matters.  </w:delText>
          </w:r>
        </w:del>
      </w:moveTo>
    </w:p>
    <w:p w:rsidR="006E15D8" w:rsidRPr="001C1511" w:rsidRDefault="006E15D8" w:rsidP="006E15D8">
      <w:pPr>
        <w:rPr>
          <w:moveTo w:id="194" w:author="Diana Moore" w:date="2016-08-19T17:11:00Z"/>
          <w:rFonts w:ascii="Calibri" w:hAnsi="Calibri"/>
          <w:szCs w:val="22"/>
        </w:rPr>
      </w:pPr>
    </w:p>
    <w:p w:rsidR="006E15D8" w:rsidRPr="001C1511" w:rsidRDefault="006E15D8" w:rsidP="006E15D8">
      <w:pPr>
        <w:rPr>
          <w:moveTo w:id="195" w:author="Diana Moore" w:date="2016-08-19T17:11:00Z"/>
          <w:rFonts w:ascii="Calibri" w:hAnsi="Calibri"/>
          <w:szCs w:val="22"/>
        </w:rPr>
      </w:pPr>
      <w:moveTo w:id="196" w:author="Diana Moore" w:date="2016-08-19T17:11:00Z">
        <w:r w:rsidRPr="001C1511">
          <w:rPr>
            <w:rFonts w:ascii="Calibri" w:hAnsi="Calibri"/>
            <w:szCs w:val="22"/>
          </w:rPr>
          <w:t>By participating in the Forum community representatives are expected to report back to their community-led group, their members and wider community, and encourage their participation and contribution to the development of the Community Strategy.</w:t>
        </w:r>
        <w:r>
          <w:rPr>
            <w:rFonts w:ascii="Calibri" w:hAnsi="Calibri"/>
            <w:szCs w:val="22"/>
          </w:rPr>
          <w:t xml:space="preserve"> Community representatives are encouraged to keep their local Councillors engaged in the progress of the work of the Exeter Community Forum.</w:t>
        </w:r>
      </w:moveTo>
    </w:p>
    <w:p w:rsidR="006E15D8" w:rsidRPr="001C1511" w:rsidRDefault="006E15D8" w:rsidP="006E15D8">
      <w:pPr>
        <w:rPr>
          <w:moveTo w:id="197" w:author="Diana Moore" w:date="2016-08-19T17:11:00Z"/>
          <w:rFonts w:ascii="Calibri" w:hAnsi="Calibri"/>
          <w:szCs w:val="22"/>
        </w:rPr>
      </w:pPr>
    </w:p>
    <w:p w:rsidR="006E15D8" w:rsidRPr="001C1511" w:rsidRDefault="006E15D8" w:rsidP="006E15D8">
      <w:pPr>
        <w:rPr>
          <w:moveTo w:id="198" w:author="Diana Moore" w:date="2016-08-19T17:11:00Z"/>
          <w:rFonts w:ascii="Calibri" w:hAnsi="Calibri"/>
          <w:szCs w:val="22"/>
        </w:rPr>
      </w:pPr>
      <w:moveTo w:id="199" w:author="Diana Moore" w:date="2016-08-19T17:11:00Z">
        <w:r w:rsidRPr="001C1511">
          <w:rPr>
            <w:rFonts w:ascii="Calibri" w:hAnsi="Calibri"/>
            <w:szCs w:val="22"/>
          </w:rPr>
          <w:t xml:space="preserve">The Forum will seek to promote equality and respect diversity in its approach and activity. Its members should actively encourage participation in their work from all sections of the community they serve. </w:t>
        </w:r>
      </w:moveTo>
    </w:p>
    <w:moveToRangeEnd w:id="184"/>
    <w:p w:rsidR="00162C38" w:rsidRDefault="00162C38" w:rsidP="009D45FC">
      <w:pPr>
        <w:rPr>
          <w:ins w:id="200" w:author="Diana Moore" w:date="2016-08-19T16:34:00Z"/>
          <w:rFonts w:ascii="Calibri" w:hAnsi="Calibri"/>
          <w:szCs w:val="22"/>
        </w:rPr>
      </w:pPr>
    </w:p>
    <w:p w:rsidR="004D5161" w:rsidRDefault="004D5161" w:rsidP="009D45FC">
      <w:pPr>
        <w:rPr>
          <w:ins w:id="201" w:author="Diana Moore" w:date="2016-08-19T16:46:00Z"/>
          <w:rFonts w:ascii="Calibri" w:hAnsi="Calibri"/>
          <w:szCs w:val="22"/>
        </w:rPr>
      </w:pPr>
      <w:ins w:id="202" w:author="Diana Moore" w:date="2016-08-19T16:46:00Z">
        <w:r>
          <w:rPr>
            <w:rFonts w:ascii="Calibri" w:hAnsi="Calibri"/>
            <w:szCs w:val="22"/>
          </w:rPr>
          <w:t>Steering group</w:t>
        </w:r>
      </w:ins>
      <w:ins w:id="203" w:author="Diana Moore" w:date="2016-08-19T16:48:00Z">
        <w:r>
          <w:rPr>
            <w:rFonts w:ascii="Calibri" w:hAnsi="Calibri"/>
            <w:szCs w:val="22"/>
          </w:rPr>
          <w:t xml:space="preserve"> and grants panel</w:t>
        </w:r>
      </w:ins>
    </w:p>
    <w:p w:rsidR="004D5161" w:rsidRDefault="006E15D8" w:rsidP="009D45FC">
      <w:pPr>
        <w:rPr>
          <w:ins w:id="204" w:author="Diana Moore" w:date="2016-08-19T16:50:00Z"/>
          <w:rFonts w:ascii="Calibri" w:hAnsi="Calibri"/>
          <w:szCs w:val="22"/>
        </w:rPr>
      </w:pPr>
      <w:moveToRangeStart w:id="205" w:author="Diana Moore" w:date="2016-08-19T17:08:00Z" w:name="move459389865"/>
      <w:moveTo w:id="206" w:author="Diana Moore" w:date="2016-08-19T17:08:00Z">
        <w:r w:rsidRPr="001C1511">
          <w:rPr>
            <w:rFonts w:ascii="Calibri" w:hAnsi="Calibri"/>
            <w:szCs w:val="22"/>
          </w:rPr>
          <w:t xml:space="preserve">The Forum will select from its membership a steering group to act on its behalf between meetings to facilitate the progression of the work. </w:t>
        </w:r>
      </w:moveTo>
      <w:ins w:id="207" w:author="Diana Moore" w:date="2016-08-19T17:09:00Z">
        <w:r>
          <w:rPr>
            <w:rFonts w:ascii="Calibri" w:hAnsi="Calibri"/>
            <w:szCs w:val="22"/>
          </w:rPr>
          <w:t xml:space="preserve">The steering group will have a minimum of three people representing ECF Full Members. </w:t>
        </w:r>
      </w:ins>
      <w:moveTo w:id="208" w:author="Diana Moore" w:date="2016-08-19T17:08:00Z">
        <w:r w:rsidRPr="001C1511">
          <w:rPr>
            <w:rFonts w:ascii="Calibri" w:hAnsi="Calibri"/>
            <w:szCs w:val="22"/>
          </w:rPr>
          <w:t xml:space="preserve">This group will focus on facilitating the process, ensuring participation and overseeing a timetable of work. They will bring recommendations/ key decisions on policy to the main Forum. The Forum may appoint a chairperson[s]. </w:t>
        </w:r>
        <w:del w:id="209" w:author="Diana Moore" w:date="2016-08-19T17:10:00Z">
          <w:r w:rsidRPr="001C1511" w:rsidDel="006E15D8">
            <w:rPr>
              <w:rFonts w:ascii="Calibri" w:hAnsi="Calibri"/>
              <w:szCs w:val="22"/>
            </w:rPr>
            <w:delText xml:space="preserve">The Forum will be supported by Exeter City Council. </w:delText>
          </w:r>
        </w:del>
      </w:moveTo>
      <w:moveToRangeEnd w:id="205"/>
      <w:ins w:id="210" w:author="Diana Moore" w:date="2016-08-19T16:47:00Z">
        <w:r w:rsidR="004D5161">
          <w:rPr>
            <w:rFonts w:ascii="Calibri" w:hAnsi="Calibri"/>
            <w:szCs w:val="22"/>
          </w:rPr>
          <w:t>The</w:t>
        </w:r>
      </w:ins>
      <w:ins w:id="211" w:author="Diana Moore" w:date="2016-08-19T16:49:00Z">
        <w:r w:rsidR="004D5161">
          <w:rPr>
            <w:rFonts w:ascii="Calibri" w:hAnsi="Calibri"/>
            <w:szCs w:val="22"/>
          </w:rPr>
          <w:t xml:space="preserve"> ECC Councillor</w:t>
        </w:r>
      </w:ins>
      <w:ins w:id="212" w:author="Diana Moore" w:date="2016-08-19T16:47:00Z">
        <w:r w:rsidR="004D5161">
          <w:rPr>
            <w:rFonts w:ascii="Calibri" w:hAnsi="Calibri"/>
            <w:szCs w:val="22"/>
          </w:rPr>
          <w:t xml:space="preserve"> </w:t>
        </w:r>
      </w:ins>
      <w:ins w:id="213" w:author="Diana Moore" w:date="2016-08-19T16:49:00Z">
        <w:r w:rsidR="004D5161">
          <w:rPr>
            <w:rFonts w:ascii="Calibri" w:hAnsi="Calibri"/>
            <w:szCs w:val="22"/>
          </w:rPr>
          <w:t>with the p</w:t>
        </w:r>
      </w:ins>
      <w:ins w:id="214" w:author="Diana Moore" w:date="2016-08-19T16:47:00Z">
        <w:r w:rsidR="004D5161">
          <w:rPr>
            <w:rFonts w:ascii="Calibri" w:hAnsi="Calibri"/>
            <w:szCs w:val="22"/>
          </w:rPr>
          <w:t>ortfolio for neighbourhoods and comm</w:t>
        </w:r>
      </w:ins>
      <w:ins w:id="215" w:author="Diana Moore" w:date="2016-08-19T16:49:00Z">
        <w:r w:rsidR="004D5161">
          <w:rPr>
            <w:rFonts w:ascii="Calibri" w:hAnsi="Calibri"/>
            <w:szCs w:val="22"/>
          </w:rPr>
          <w:t>u</w:t>
        </w:r>
      </w:ins>
      <w:ins w:id="216" w:author="Diana Moore" w:date="2016-08-19T16:47:00Z">
        <w:r w:rsidR="004D5161">
          <w:rPr>
            <w:rFonts w:ascii="Calibri" w:hAnsi="Calibri"/>
            <w:szCs w:val="22"/>
          </w:rPr>
          <w:t>n</w:t>
        </w:r>
      </w:ins>
      <w:ins w:id="217" w:author="Diana Moore" w:date="2016-08-19T16:49:00Z">
        <w:r w:rsidR="004D5161">
          <w:rPr>
            <w:rFonts w:ascii="Calibri" w:hAnsi="Calibri"/>
            <w:szCs w:val="22"/>
          </w:rPr>
          <w:t>i</w:t>
        </w:r>
      </w:ins>
      <w:ins w:id="218" w:author="Diana Moore" w:date="2016-08-19T16:47:00Z">
        <w:r w:rsidR="004D5161">
          <w:rPr>
            <w:rFonts w:ascii="Calibri" w:hAnsi="Calibri"/>
            <w:szCs w:val="22"/>
          </w:rPr>
          <w:t>ties</w:t>
        </w:r>
      </w:ins>
      <w:ins w:id="219" w:author="Diana Moore" w:date="2016-08-19T16:49:00Z">
        <w:r w:rsidR="004D5161">
          <w:rPr>
            <w:rFonts w:ascii="Calibri" w:hAnsi="Calibri"/>
            <w:szCs w:val="22"/>
          </w:rPr>
          <w:t>, C</w:t>
        </w:r>
      </w:ins>
      <w:ins w:id="220" w:author="Diana Moore" w:date="2016-08-19T16:48:00Z">
        <w:r w:rsidR="004D5161">
          <w:rPr>
            <w:rFonts w:ascii="Calibri" w:hAnsi="Calibri"/>
            <w:szCs w:val="22"/>
          </w:rPr>
          <w:t>ommunities</w:t>
        </w:r>
      </w:ins>
      <w:ins w:id="221" w:author="Diana Moore" w:date="2016-08-19T16:49:00Z">
        <w:r w:rsidR="004D5161">
          <w:rPr>
            <w:rFonts w:ascii="Calibri" w:hAnsi="Calibri"/>
            <w:szCs w:val="22"/>
          </w:rPr>
          <w:t>’</w:t>
        </w:r>
      </w:ins>
      <w:ins w:id="222" w:author="Diana Moore" w:date="2016-08-19T16:48:00Z">
        <w:r w:rsidR="004D5161">
          <w:rPr>
            <w:rFonts w:ascii="Calibri" w:hAnsi="Calibri"/>
            <w:szCs w:val="22"/>
          </w:rPr>
          <w:t xml:space="preserve"> Programme Manager</w:t>
        </w:r>
      </w:ins>
      <w:ins w:id="223" w:author="Diana Moore" w:date="2016-08-19T16:47:00Z">
        <w:r w:rsidR="004D5161">
          <w:rPr>
            <w:rFonts w:ascii="Calibri" w:hAnsi="Calibri"/>
            <w:szCs w:val="22"/>
          </w:rPr>
          <w:t xml:space="preserve"> </w:t>
        </w:r>
      </w:ins>
      <w:ins w:id="224" w:author="Diana Moore" w:date="2016-08-19T16:49:00Z">
        <w:r w:rsidR="004D5161">
          <w:rPr>
            <w:rFonts w:ascii="Calibri" w:hAnsi="Calibri"/>
            <w:szCs w:val="22"/>
          </w:rPr>
          <w:t>and a memb</w:t>
        </w:r>
      </w:ins>
      <w:ins w:id="225" w:author="Diana Moore" w:date="2016-08-19T17:08:00Z">
        <w:r>
          <w:rPr>
            <w:rFonts w:ascii="Calibri" w:hAnsi="Calibri"/>
            <w:szCs w:val="22"/>
          </w:rPr>
          <w:t>er</w:t>
        </w:r>
      </w:ins>
      <w:ins w:id="226" w:author="Diana Moore" w:date="2016-08-19T16:49:00Z">
        <w:r w:rsidR="004D5161">
          <w:rPr>
            <w:rFonts w:ascii="Calibri" w:hAnsi="Calibri"/>
            <w:szCs w:val="22"/>
          </w:rPr>
          <w:t xml:space="preserve"> of the P</w:t>
        </w:r>
      </w:ins>
      <w:ins w:id="227" w:author="Diana Moore" w:date="2016-08-19T16:50:00Z">
        <w:r w:rsidR="004D5161">
          <w:rPr>
            <w:rFonts w:ascii="Calibri" w:hAnsi="Calibri"/>
            <w:szCs w:val="22"/>
          </w:rPr>
          <w:t xml:space="preserve">lanning department will also be members. </w:t>
        </w:r>
      </w:ins>
      <w:ins w:id="228" w:author="Diana Moore" w:date="2016-08-19T16:47:00Z">
        <w:r w:rsidR="004D5161">
          <w:rPr>
            <w:rFonts w:ascii="Calibri" w:hAnsi="Calibri"/>
            <w:szCs w:val="22"/>
          </w:rPr>
          <w:lastRenderedPageBreak/>
          <w:t>The steering group will publish its minutes on the website and report back on its work to members.</w:t>
        </w:r>
      </w:ins>
      <w:ins w:id="229" w:author="Diana Moore" w:date="2016-08-19T17:10:00Z">
        <w:r w:rsidRPr="006E15D8">
          <w:rPr>
            <w:rFonts w:ascii="Calibri" w:hAnsi="Calibri"/>
            <w:szCs w:val="22"/>
          </w:rPr>
          <w:t xml:space="preserve"> </w:t>
        </w:r>
        <w:r w:rsidRPr="001C1511">
          <w:rPr>
            <w:rFonts w:ascii="Calibri" w:hAnsi="Calibri"/>
            <w:szCs w:val="22"/>
          </w:rPr>
          <w:t>The Forum will be supported by Exeter City Council.</w:t>
        </w:r>
      </w:ins>
    </w:p>
    <w:p w:rsidR="004D5161" w:rsidRDefault="004D5161" w:rsidP="009D45FC">
      <w:pPr>
        <w:rPr>
          <w:ins w:id="230" w:author="Diana Moore" w:date="2016-08-19T16:50:00Z"/>
          <w:rFonts w:ascii="Calibri" w:hAnsi="Calibri"/>
          <w:szCs w:val="22"/>
        </w:rPr>
      </w:pPr>
    </w:p>
    <w:p w:rsidR="004D5161" w:rsidRDefault="004D5161" w:rsidP="009D45FC">
      <w:pPr>
        <w:rPr>
          <w:ins w:id="231" w:author="Diana Moore" w:date="2016-08-19T16:47:00Z"/>
          <w:rFonts w:ascii="Calibri" w:hAnsi="Calibri"/>
          <w:szCs w:val="22"/>
        </w:rPr>
      </w:pPr>
      <w:ins w:id="232" w:author="Diana Moore" w:date="2016-08-19T16:50:00Z">
        <w:r>
          <w:rPr>
            <w:rFonts w:ascii="Calibri" w:hAnsi="Calibri"/>
            <w:szCs w:val="22"/>
          </w:rPr>
          <w:t>A grants panel will be selected from the membership each y</w:t>
        </w:r>
      </w:ins>
      <w:ins w:id="233" w:author="Diana Moore" w:date="2016-08-19T16:51:00Z">
        <w:r>
          <w:rPr>
            <w:rFonts w:ascii="Calibri" w:hAnsi="Calibri"/>
            <w:szCs w:val="22"/>
          </w:rPr>
          <w:t>e</w:t>
        </w:r>
      </w:ins>
      <w:ins w:id="234" w:author="Diana Moore" w:date="2016-08-19T16:50:00Z">
        <w:r>
          <w:rPr>
            <w:rFonts w:ascii="Calibri" w:hAnsi="Calibri"/>
            <w:szCs w:val="22"/>
          </w:rPr>
          <w:t>ar in line with the terms of reference for the grants panel.</w:t>
        </w:r>
      </w:ins>
      <w:ins w:id="235" w:author="Diana Moore" w:date="2016-08-19T16:51:00Z">
        <w:r>
          <w:rPr>
            <w:rFonts w:ascii="Calibri" w:hAnsi="Calibri"/>
            <w:szCs w:val="22"/>
          </w:rPr>
          <w:t xml:space="preserve"> Grants panel members may serve for no longer than </w:t>
        </w:r>
      </w:ins>
      <w:ins w:id="236" w:author="Diana Moore" w:date="2016-08-19T17:08:00Z">
        <w:r w:rsidR="006E15D8">
          <w:rPr>
            <w:rFonts w:ascii="Calibri" w:hAnsi="Calibri"/>
            <w:szCs w:val="22"/>
          </w:rPr>
          <w:t>x</w:t>
        </w:r>
      </w:ins>
      <w:ins w:id="237" w:author="Diana Moore" w:date="2016-08-19T16:51:00Z">
        <w:r>
          <w:rPr>
            <w:rFonts w:ascii="Calibri" w:hAnsi="Calibri"/>
            <w:szCs w:val="22"/>
          </w:rPr>
          <w:t xml:space="preserve"> years in a row.</w:t>
        </w:r>
      </w:ins>
    </w:p>
    <w:p w:rsidR="004D5161" w:rsidRPr="001C1511" w:rsidRDefault="004D5161" w:rsidP="009D45FC">
      <w:pPr>
        <w:rPr>
          <w:rFonts w:ascii="Calibri" w:hAnsi="Calibri"/>
          <w:szCs w:val="22"/>
        </w:rPr>
      </w:pPr>
    </w:p>
    <w:p w:rsidR="0050667C" w:rsidRPr="001C1511" w:rsidRDefault="00802EFC" w:rsidP="009D45FC">
      <w:pPr>
        <w:rPr>
          <w:rFonts w:ascii="Calibri" w:hAnsi="Calibri"/>
          <w:b/>
          <w:szCs w:val="22"/>
        </w:rPr>
      </w:pPr>
      <w:r w:rsidRPr="001C1511">
        <w:rPr>
          <w:rFonts w:ascii="Calibri" w:hAnsi="Calibri"/>
          <w:b/>
          <w:szCs w:val="22"/>
        </w:rPr>
        <w:t>How often we will meet:</w:t>
      </w:r>
      <w:r w:rsidR="0009211C" w:rsidRPr="001C1511">
        <w:rPr>
          <w:rFonts w:ascii="Calibri" w:hAnsi="Calibri"/>
          <w:b/>
          <w:szCs w:val="22"/>
        </w:rPr>
        <w:t xml:space="preserve"> </w:t>
      </w:r>
    </w:p>
    <w:p w:rsidR="00B32EE7" w:rsidRPr="001C1511" w:rsidRDefault="004F63AC" w:rsidP="009D45FC">
      <w:pPr>
        <w:rPr>
          <w:rFonts w:ascii="Calibri" w:hAnsi="Calibri"/>
          <w:szCs w:val="22"/>
        </w:rPr>
      </w:pPr>
      <w:r>
        <w:rPr>
          <w:rFonts w:ascii="Calibri" w:hAnsi="Calibri"/>
          <w:szCs w:val="22"/>
        </w:rPr>
        <w:t>The Forum will meet</w:t>
      </w:r>
      <w:ins w:id="238" w:author="Diana Moore" w:date="2016-08-19T16:46:00Z">
        <w:r w:rsidR="004D5161">
          <w:rPr>
            <w:rFonts w:ascii="Calibri" w:hAnsi="Calibri"/>
            <w:szCs w:val="22"/>
          </w:rPr>
          <w:t xml:space="preserve"> at least 4 times a year</w:t>
        </w:r>
      </w:ins>
      <w:ins w:id="239" w:author="Diana Moore" w:date="2016-08-19T16:48:00Z">
        <w:r w:rsidR="004D5161">
          <w:rPr>
            <w:rFonts w:ascii="Calibri" w:hAnsi="Calibri"/>
            <w:szCs w:val="22"/>
          </w:rPr>
          <w:t xml:space="preserve"> including </w:t>
        </w:r>
      </w:ins>
      <w:ins w:id="240" w:author="Diana Moore" w:date="2016-08-19T16:49:00Z">
        <w:r w:rsidR="004D5161">
          <w:rPr>
            <w:rFonts w:ascii="Calibri" w:hAnsi="Calibri"/>
            <w:szCs w:val="22"/>
          </w:rPr>
          <w:t xml:space="preserve">an AGM where steering </w:t>
        </w:r>
      </w:ins>
      <w:ins w:id="241" w:author="Diana Moore" w:date="2016-08-19T17:08:00Z">
        <w:r w:rsidR="006E15D8">
          <w:rPr>
            <w:rFonts w:ascii="Calibri" w:hAnsi="Calibri"/>
            <w:szCs w:val="22"/>
          </w:rPr>
          <w:t>g</w:t>
        </w:r>
      </w:ins>
      <w:ins w:id="242" w:author="Diana Moore" w:date="2016-08-19T16:49:00Z">
        <w:r w:rsidR="004D5161">
          <w:rPr>
            <w:rFonts w:ascii="Calibri" w:hAnsi="Calibri"/>
            <w:szCs w:val="22"/>
          </w:rPr>
          <w:t xml:space="preserve">roup </w:t>
        </w:r>
        <w:proofErr w:type="spellStart"/>
        <w:r w:rsidR="004D5161">
          <w:rPr>
            <w:rFonts w:ascii="Calibri" w:hAnsi="Calibri"/>
            <w:szCs w:val="22"/>
          </w:rPr>
          <w:t>memerbs</w:t>
        </w:r>
        <w:proofErr w:type="spellEnd"/>
        <w:r w:rsidR="004D5161">
          <w:rPr>
            <w:rFonts w:ascii="Calibri" w:hAnsi="Calibri"/>
            <w:szCs w:val="22"/>
          </w:rPr>
          <w:t xml:space="preserve"> wil</w:t>
        </w:r>
      </w:ins>
      <w:ins w:id="243" w:author="Diana Moore" w:date="2016-08-19T17:08:00Z">
        <w:r w:rsidR="006E15D8">
          <w:rPr>
            <w:rFonts w:ascii="Calibri" w:hAnsi="Calibri"/>
            <w:szCs w:val="22"/>
          </w:rPr>
          <w:t>l</w:t>
        </w:r>
      </w:ins>
      <w:ins w:id="244" w:author="Diana Moore" w:date="2016-08-19T16:49:00Z">
        <w:r w:rsidR="004D5161">
          <w:rPr>
            <w:rFonts w:ascii="Calibri" w:hAnsi="Calibri"/>
            <w:szCs w:val="22"/>
          </w:rPr>
          <w:t xml:space="preserve"> be selected.</w:t>
        </w:r>
      </w:ins>
      <w:del w:id="245" w:author="Diana Moore" w:date="2016-08-19T16:46:00Z">
        <w:r w:rsidDel="004D5161">
          <w:rPr>
            <w:rFonts w:ascii="Calibri" w:hAnsi="Calibri"/>
            <w:szCs w:val="22"/>
          </w:rPr>
          <w:delText xml:space="preserve"> </w:delText>
        </w:r>
        <w:r w:rsidR="00F17616" w:rsidDel="004D5161">
          <w:rPr>
            <w:rFonts w:ascii="Calibri" w:hAnsi="Calibri"/>
            <w:szCs w:val="22"/>
          </w:rPr>
          <w:delText>every 6 weeks</w:delText>
        </w:r>
      </w:del>
      <w:r w:rsidR="00F17616">
        <w:rPr>
          <w:rFonts w:ascii="Calibri" w:hAnsi="Calibri"/>
          <w:szCs w:val="22"/>
        </w:rPr>
        <w:t xml:space="preserve"> </w:t>
      </w:r>
      <w:proofErr w:type="gramStart"/>
      <w:r w:rsidR="00802EFC" w:rsidRPr="001C1511">
        <w:rPr>
          <w:rFonts w:ascii="Calibri" w:hAnsi="Calibri"/>
          <w:szCs w:val="22"/>
        </w:rPr>
        <w:t>and</w:t>
      </w:r>
      <w:proofErr w:type="gramEnd"/>
      <w:r w:rsidR="00802EFC" w:rsidRPr="001C1511">
        <w:rPr>
          <w:rFonts w:ascii="Calibri" w:hAnsi="Calibri"/>
          <w:szCs w:val="22"/>
        </w:rPr>
        <w:t xml:space="preserve"> the Steering group meet as frequently required between meetings to ensure that work progresses.</w:t>
      </w:r>
    </w:p>
    <w:p w:rsidR="0050667C" w:rsidRPr="001C1511" w:rsidRDefault="0050667C" w:rsidP="009D45FC">
      <w:pPr>
        <w:rPr>
          <w:rFonts w:ascii="Calibri" w:hAnsi="Calibri"/>
          <w:szCs w:val="22"/>
        </w:rPr>
      </w:pPr>
    </w:p>
    <w:p w:rsidR="0050667C" w:rsidRPr="001C1511" w:rsidDel="006E15D8" w:rsidRDefault="00802EFC" w:rsidP="009D45FC">
      <w:pPr>
        <w:rPr>
          <w:moveFrom w:id="246" w:author="Diana Moore" w:date="2016-08-19T17:11:00Z"/>
          <w:rFonts w:ascii="Calibri" w:hAnsi="Calibri"/>
          <w:b/>
          <w:szCs w:val="22"/>
        </w:rPr>
      </w:pPr>
      <w:moveFromRangeStart w:id="247" w:author="Diana Moore" w:date="2016-08-19T17:11:00Z" w:name="move459390003"/>
      <w:moveFrom w:id="248" w:author="Diana Moore" w:date="2016-08-19T17:11:00Z">
        <w:r w:rsidRPr="001C1511" w:rsidDel="006E15D8">
          <w:rPr>
            <w:rFonts w:ascii="Calibri" w:hAnsi="Calibri"/>
            <w:b/>
            <w:szCs w:val="22"/>
          </w:rPr>
          <w:t xml:space="preserve">Reporting and accountability: </w:t>
        </w:r>
      </w:moveFrom>
    </w:p>
    <w:p w:rsidR="00035207" w:rsidRPr="001C1511" w:rsidDel="006E15D8" w:rsidRDefault="00802EFC" w:rsidP="00035207">
      <w:pPr>
        <w:rPr>
          <w:moveFrom w:id="249" w:author="Diana Moore" w:date="2016-08-19T17:11:00Z"/>
          <w:rFonts w:ascii="Calibri" w:hAnsi="Calibri"/>
          <w:szCs w:val="22"/>
        </w:rPr>
      </w:pPr>
      <w:moveFrom w:id="250" w:author="Diana Moore" w:date="2016-08-19T17:11:00Z">
        <w:r w:rsidRPr="001C1511" w:rsidDel="006E15D8">
          <w:rPr>
            <w:rFonts w:ascii="Calibri" w:hAnsi="Calibri"/>
            <w:szCs w:val="22"/>
          </w:rPr>
          <w:t>Members of the Forum will seek to build and work to consensus.</w:t>
        </w:r>
        <w:r w:rsidR="00F17616" w:rsidDel="006E15D8">
          <w:rPr>
            <w:rFonts w:ascii="Calibri" w:hAnsi="Calibri"/>
            <w:szCs w:val="22"/>
          </w:rPr>
          <w:t xml:space="preserve"> In the event of formal decision </w:t>
        </w:r>
        <w:r w:rsidR="004F63AC" w:rsidDel="006E15D8">
          <w:rPr>
            <w:rFonts w:ascii="Calibri" w:hAnsi="Calibri"/>
            <w:szCs w:val="22"/>
          </w:rPr>
          <w:t>being</w:t>
        </w:r>
        <w:r w:rsidR="00F17616" w:rsidDel="006E15D8">
          <w:rPr>
            <w:rFonts w:ascii="Calibri" w:hAnsi="Calibri"/>
            <w:szCs w:val="22"/>
          </w:rPr>
          <w:t xml:space="preserve"> required by a vote, a show of hands with a simple majority of full </w:t>
        </w:r>
        <w:r w:rsidR="004F63AC" w:rsidDel="006E15D8">
          <w:rPr>
            <w:rFonts w:ascii="Calibri" w:hAnsi="Calibri"/>
            <w:szCs w:val="22"/>
          </w:rPr>
          <w:t>members</w:t>
        </w:r>
        <w:r w:rsidR="00F17616" w:rsidDel="006E15D8">
          <w:rPr>
            <w:rFonts w:ascii="Calibri" w:hAnsi="Calibri"/>
            <w:szCs w:val="22"/>
          </w:rPr>
          <w:t xml:space="preserve"> voting wi</w:t>
        </w:r>
        <w:r w:rsidR="004F63AC" w:rsidDel="006E15D8">
          <w:rPr>
            <w:rFonts w:ascii="Calibri" w:hAnsi="Calibri"/>
            <w:szCs w:val="22"/>
          </w:rPr>
          <w:t>ll</w:t>
        </w:r>
        <w:r w:rsidR="00F17616" w:rsidDel="006E15D8">
          <w:rPr>
            <w:rFonts w:ascii="Calibri" w:hAnsi="Calibri"/>
            <w:szCs w:val="22"/>
          </w:rPr>
          <w:t xml:space="preserve"> be </w:t>
        </w:r>
        <w:r w:rsidR="004F63AC" w:rsidDel="006E15D8">
          <w:rPr>
            <w:rFonts w:ascii="Calibri" w:hAnsi="Calibri"/>
            <w:szCs w:val="22"/>
          </w:rPr>
          <w:t>sufficient</w:t>
        </w:r>
        <w:r w:rsidR="00F17616" w:rsidDel="006E15D8">
          <w:rPr>
            <w:rFonts w:ascii="Calibri" w:hAnsi="Calibri"/>
            <w:szCs w:val="22"/>
          </w:rPr>
          <w:t>. Associate members may not vote.</w:t>
        </w:r>
      </w:moveFrom>
    </w:p>
    <w:p w:rsidR="00035207" w:rsidRPr="001C1511" w:rsidDel="006E15D8" w:rsidRDefault="00035207" w:rsidP="00035207">
      <w:pPr>
        <w:rPr>
          <w:moveFrom w:id="251" w:author="Diana Moore" w:date="2016-08-19T17:11:00Z"/>
          <w:rFonts w:ascii="Calibri" w:hAnsi="Calibri"/>
          <w:szCs w:val="22"/>
        </w:rPr>
      </w:pPr>
    </w:p>
    <w:p w:rsidR="00035207" w:rsidRPr="001C1511" w:rsidDel="006E15D8" w:rsidRDefault="00802EFC" w:rsidP="00035207">
      <w:pPr>
        <w:rPr>
          <w:moveFrom w:id="252" w:author="Diana Moore" w:date="2016-08-19T17:11:00Z"/>
          <w:rFonts w:ascii="Calibri" w:hAnsi="Calibri"/>
          <w:szCs w:val="22"/>
        </w:rPr>
      </w:pPr>
      <w:moveFrom w:id="253" w:author="Diana Moore" w:date="2016-08-19T17:11:00Z">
        <w:r w:rsidRPr="001C1511" w:rsidDel="006E15D8">
          <w:rPr>
            <w:rFonts w:ascii="Calibri" w:hAnsi="Calibri"/>
            <w:szCs w:val="22"/>
          </w:rPr>
          <w:t xml:space="preserve">The Forum is led by volunteer community representatives from area based community organisations as described above. These ‘geographical’ as opposed to ‘community of interest’ based groups are those most likely to have an interest in planning matters.  </w:t>
        </w:r>
      </w:moveFrom>
    </w:p>
    <w:p w:rsidR="00035207" w:rsidRPr="001C1511" w:rsidDel="006E15D8" w:rsidRDefault="00035207" w:rsidP="00035207">
      <w:pPr>
        <w:rPr>
          <w:moveFrom w:id="254" w:author="Diana Moore" w:date="2016-08-19T17:11:00Z"/>
          <w:rFonts w:ascii="Calibri" w:hAnsi="Calibri"/>
          <w:szCs w:val="22"/>
        </w:rPr>
      </w:pPr>
    </w:p>
    <w:p w:rsidR="00035207" w:rsidRPr="001C1511" w:rsidDel="006E15D8" w:rsidRDefault="00802EFC" w:rsidP="00035207">
      <w:pPr>
        <w:rPr>
          <w:moveFrom w:id="255" w:author="Diana Moore" w:date="2016-08-19T17:11:00Z"/>
          <w:rFonts w:ascii="Calibri" w:hAnsi="Calibri"/>
          <w:szCs w:val="22"/>
        </w:rPr>
      </w:pPr>
      <w:moveFrom w:id="256" w:author="Diana Moore" w:date="2016-08-19T17:11:00Z">
        <w:r w:rsidRPr="001C1511" w:rsidDel="006E15D8">
          <w:rPr>
            <w:rFonts w:ascii="Calibri" w:hAnsi="Calibri"/>
            <w:szCs w:val="22"/>
          </w:rPr>
          <w:t>By participating in the Forum community representatives are expected to report back to their community-led group, their members and wider community, and encourage their participation and contribution to the development of the Community Strategy.</w:t>
        </w:r>
        <w:r w:rsidR="00F17616" w:rsidDel="006E15D8">
          <w:rPr>
            <w:rFonts w:ascii="Calibri" w:hAnsi="Calibri"/>
            <w:szCs w:val="22"/>
          </w:rPr>
          <w:t xml:space="preserve"> Community </w:t>
        </w:r>
        <w:r w:rsidR="004F63AC" w:rsidDel="006E15D8">
          <w:rPr>
            <w:rFonts w:ascii="Calibri" w:hAnsi="Calibri"/>
            <w:szCs w:val="22"/>
          </w:rPr>
          <w:t>representatives</w:t>
        </w:r>
        <w:r w:rsidR="00F17616" w:rsidDel="006E15D8">
          <w:rPr>
            <w:rFonts w:ascii="Calibri" w:hAnsi="Calibri"/>
            <w:szCs w:val="22"/>
          </w:rPr>
          <w:t xml:space="preserve"> are encouraged to keep their local Councillors engaged in the progress of the work of the Exeter Community Forum.</w:t>
        </w:r>
      </w:moveFrom>
    </w:p>
    <w:p w:rsidR="00035207" w:rsidRPr="001C1511" w:rsidDel="006E15D8" w:rsidRDefault="00035207" w:rsidP="00035207">
      <w:pPr>
        <w:rPr>
          <w:moveFrom w:id="257" w:author="Diana Moore" w:date="2016-08-19T17:11:00Z"/>
          <w:rFonts w:ascii="Calibri" w:hAnsi="Calibri"/>
          <w:szCs w:val="22"/>
        </w:rPr>
      </w:pPr>
    </w:p>
    <w:p w:rsidR="00162C38" w:rsidRPr="001C1511" w:rsidDel="006E15D8" w:rsidRDefault="00802EFC" w:rsidP="00035207">
      <w:pPr>
        <w:rPr>
          <w:moveFrom w:id="258" w:author="Diana Moore" w:date="2016-08-19T17:11:00Z"/>
          <w:rFonts w:ascii="Calibri" w:hAnsi="Calibri"/>
          <w:szCs w:val="22"/>
        </w:rPr>
      </w:pPr>
      <w:moveFrom w:id="259" w:author="Diana Moore" w:date="2016-08-19T17:11:00Z">
        <w:r w:rsidRPr="001C1511" w:rsidDel="006E15D8">
          <w:rPr>
            <w:rFonts w:ascii="Calibri" w:hAnsi="Calibri"/>
            <w:szCs w:val="22"/>
          </w:rPr>
          <w:t xml:space="preserve">The Forum will seek to promote equality and respect diversity in its approach and activity. Its members should actively encourage participation in their work from all sections of the community they serve. </w:t>
        </w:r>
      </w:moveFrom>
    </w:p>
    <w:moveFromRangeEnd w:id="247"/>
    <w:p w:rsidR="00162C38" w:rsidRPr="001C1511" w:rsidRDefault="00162C38" w:rsidP="00035207">
      <w:pPr>
        <w:rPr>
          <w:rFonts w:ascii="Calibri" w:hAnsi="Calibri"/>
          <w:szCs w:val="22"/>
        </w:rPr>
      </w:pPr>
    </w:p>
    <w:p w:rsidR="00B32EE7" w:rsidRPr="001C1511" w:rsidRDefault="00802EFC" w:rsidP="00035207">
      <w:pPr>
        <w:rPr>
          <w:rFonts w:ascii="Calibri" w:hAnsi="Calibri"/>
          <w:szCs w:val="22"/>
        </w:rPr>
      </w:pPr>
      <w:moveFromRangeStart w:id="260" w:author="Diana Moore" w:date="2016-08-19T17:08:00Z" w:name="move459389865"/>
      <w:moveFrom w:id="261" w:author="Diana Moore" w:date="2016-08-19T17:08:00Z">
        <w:r w:rsidRPr="001C1511" w:rsidDel="006E15D8">
          <w:rPr>
            <w:rFonts w:ascii="Calibri" w:hAnsi="Calibri"/>
            <w:szCs w:val="22"/>
          </w:rPr>
          <w:t>The Forum will select from its membership a steering group to act on its behalf between meetings to facilitate the progression of the work. This group will focus on facilitating the process, ensuring participation and overseeing a timetable of work. They will bring recommendations/ key decisions on policy to the main Forum. The Forum may appoint a chairperson[s]. The Forum will be supported by Exeter City Counci</w:t>
        </w:r>
        <w:r w:rsidR="00543EC2" w:rsidRPr="001C1511" w:rsidDel="006E15D8">
          <w:rPr>
            <w:rFonts w:ascii="Calibri" w:hAnsi="Calibri"/>
            <w:szCs w:val="22"/>
          </w:rPr>
          <w:t xml:space="preserve">l. </w:t>
        </w:r>
      </w:moveFrom>
      <w:moveFromRangeEnd w:id="260"/>
      <w:del w:id="262" w:author="Diana Moore" w:date="2016-08-19T17:08:00Z">
        <w:r w:rsidRPr="001C1511" w:rsidDel="006E15D8">
          <w:rPr>
            <w:rFonts w:ascii="Calibri" w:hAnsi="Calibri"/>
            <w:szCs w:val="22"/>
          </w:rPr>
          <w:delText>This group will oversee the day to day work of the consultant[s].</w:delText>
        </w:r>
      </w:del>
    </w:p>
    <w:p w:rsidR="00D232BF" w:rsidRPr="001C1511" w:rsidRDefault="00D232BF" w:rsidP="00035207">
      <w:pPr>
        <w:rPr>
          <w:rFonts w:ascii="Calibri" w:hAnsi="Calibri"/>
          <w:szCs w:val="22"/>
        </w:rPr>
      </w:pPr>
    </w:p>
    <w:p w:rsidR="00D232BF" w:rsidRDefault="00802EFC" w:rsidP="00035207">
      <w:pPr>
        <w:rPr>
          <w:ins w:id="263" w:author="Diana Moore" w:date="2016-08-19T17:17:00Z"/>
          <w:rFonts w:ascii="Calibri" w:hAnsi="Calibri"/>
          <w:szCs w:val="22"/>
        </w:rPr>
      </w:pPr>
      <w:del w:id="264" w:author="Diana Moore" w:date="2016-08-19T17:17:00Z">
        <w:r w:rsidRPr="001C1511" w:rsidDel="002312A6">
          <w:rPr>
            <w:rFonts w:ascii="Calibri" w:hAnsi="Calibri"/>
            <w:szCs w:val="22"/>
          </w:rPr>
          <w:delText>A Review of the purpose, functioning and future of the Forum beyond April 2016 will take place by early 2016.</w:delText>
        </w:r>
      </w:del>
      <w:ins w:id="265" w:author="Diana Moore" w:date="2016-08-19T17:17:00Z">
        <w:r w:rsidR="002312A6">
          <w:rPr>
            <w:rFonts w:ascii="Calibri" w:hAnsi="Calibri"/>
            <w:szCs w:val="22"/>
          </w:rPr>
          <w:t xml:space="preserve">These Terms of reference were adopted: </w:t>
        </w:r>
      </w:ins>
    </w:p>
    <w:p w:rsidR="002312A6" w:rsidRPr="001C1511" w:rsidRDefault="002312A6" w:rsidP="00035207">
      <w:pPr>
        <w:rPr>
          <w:rFonts w:ascii="Calibri" w:hAnsi="Calibri"/>
          <w:szCs w:val="22"/>
        </w:rPr>
      </w:pPr>
      <w:ins w:id="266" w:author="Diana Moore" w:date="2016-08-19T17:17:00Z">
        <w:r>
          <w:rPr>
            <w:rFonts w:ascii="Calibri" w:hAnsi="Calibri"/>
            <w:szCs w:val="22"/>
          </w:rPr>
          <w:t>Due for revision 2018</w:t>
        </w:r>
      </w:ins>
    </w:p>
    <w:p w:rsidR="009709B6" w:rsidRPr="001C1511" w:rsidRDefault="009709B6" w:rsidP="00035207">
      <w:pPr>
        <w:rPr>
          <w:rFonts w:ascii="Calibri" w:hAnsi="Calibri"/>
          <w:szCs w:val="22"/>
        </w:rPr>
      </w:pPr>
    </w:p>
    <w:p w:rsidR="009709B6" w:rsidRPr="001C1511" w:rsidDel="002312A6" w:rsidRDefault="009709B6" w:rsidP="00035207">
      <w:pPr>
        <w:rPr>
          <w:del w:id="267" w:author="Diana Moore" w:date="2016-08-19T17:17:00Z"/>
          <w:rFonts w:ascii="Calibri" w:hAnsi="Calibri"/>
          <w:i/>
          <w:szCs w:val="22"/>
        </w:rPr>
      </w:pPr>
      <w:del w:id="268" w:author="Diana Moore" w:date="2016-08-19T17:17:00Z">
        <w:r w:rsidRPr="001C1511" w:rsidDel="002312A6">
          <w:rPr>
            <w:rFonts w:ascii="Calibri" w:hAnsi="Calibri"/>
            <w:i/>
            <w:szCs w:val="22"/>
          </w:rPr>
          <w:delText>Terms of Reference Adopted 20</w:delText>
        </w:r>
        <w:r w:rsidRPr="001C1511" w:rsidDel="002312A6">
          <w:rPr>
            <w:rFonts w:ascii="Calibri" w:hAnsi="Calibri"/>
            <w:i/>
            <w:szCs w:val="22"/>
            <w:vertAlign w:val="superscript"/>
          </w:rPr>
          <w:delText>th</w:delText>
        </w:r>
        <w:r w:rsidRPr="001C1511" w:rsidDel="002312A6">
          <w:rPr>
            <w:rFonts w:ascii="Calibri" w:hAnsi="Calibri"/>
            <w:i/>
            <w:szCs w:val="22"/>
          </w:rPr>
          <w:delText xml:space="preserve"> May 2015</w:delText>
        </w:r>
        <w:r w:rsidR="00F41B5C" w:rsidRPr="001C1511" w:rsidDel="002312A6">
          <w:rPr>
            <w:rFonts w:ascii="Calibri" w:hAnsi="Calibri"/>
            <w:i/>
            <w:szCs w:val="22"/>
          </w:rPr>
          <w:delText xml:space="preserve"> </w:delText>
        </w:r>
        <w:r w:rsidR="004F63AC" w:rsidDel="002312A6">
          <w:rPr>
            <w:rFonts w:ascii="Calibri" w:hAnsi="Calibri"/>
            <w:i/>
            <w:szCs w:val="22"/>
          </w:rPr>
          <w:delText>_revised 3</w:delText>
        </w:r>
        <w:r w:rsidR="002E484A" w:rsidRPr="002E484A" w:rsidDel="002312A6">
          <w:rPr>
            <w:rFonts w:ascii="Calibri" w:hAnsi="Calibri"/>
            <w:i/>
            <w:szCs w:val="22"/>
            <w:vertAlign w:val="superscript"/>
          </w:rPr>
          <w:delText>rd</w:delText>
        </w:r>
        <w:r w:rsidR="002E484A" w:rsidDel="002312A6">
          <w:rPr>
            <w:rFonts w:ascii="Calibri" w:hAnsi="Calibri"/>
            <w:i/>
            <w:szCs w:val="22"/>
          </w:rPr>
          <w:delText xml:space="preserve"> </w:delText>
        </w:r>
        <w:r w:rsidR="004F63AC" w:rsidDel="002312A6">
          <w:rPr>
            <w:rFonts w:ascii="Calibri" w:hAnsi="Calibri"/>
            <w:i/>
            <w:szCs w:val="22"/>
          </w:rPr>
          <w:delText>July2015</w:delText>
        </w:r>
      </w:del>
    </w:p>
    <w:p w:rsidR="000C6C3C" w:rsidRPr="001C1511" w:rsidRDefault="000C6C3C" w:rsidP="009D45FC">
      <w:pPr>
        <w:rPr>
          <w:rFonts w:ascii="Calibri" w:hAnsi="Calibri"/>
          <w:szCs w:val="22"/>
        </w:rPr>
      </w:pPr>
    </w:p>
    <w:p w:rsidR="009D45FC" w:rsidRPr="001C1511" w:rsidDel="006E15D8" w:rsidRDefault="00334AE8" w:rsidP="009D45FC">
      <w:pPr>
        <w:rPr>
          <w:del w:id="269" w:author="Diana Moore" w:date="2016-08-19T17:10:00Z"/>
          <w:rFonts w:ascii="Calibri" w:hAnsi="Calibri"/>
          <w:b/>
          <w:sz w:val="36"/>
          <w:szCs w:val="36"/>
        </w:rPr>
      </w:pPr>
      <w:del w:id="270" w:author="Diana Moore" w:date="2016-08-19T17:10:00Z">
        <w:r w:rsidRPr="001C1511" w:rsidDel="006E15D8">
          <w:rPr>
            <w:rFonts w:ascii="Calibri" w:hAnsi="Calibri"/>
            <w:b/>
            <w:sz w:val="36"/>
            <w:szCs w:val="36"/>
          </w:rPr>
          <w:delText>Brief for facilitator/</w:delText>
        </w:r>
        <w:r w:rsidR="00FE4E6E" w:rsidRPr="001C1511" w:rsidDel="006E15D8">
          <w:rPr>
            <w:rFonts w:ascii="Calibri" w:hAnsi="Calibri"/>
            <w:b/>
            <w:sz w:val="36"/>
            <w:szCs w:val="36"/>
          </w:rPr>
          <w:delText>consultant</w:delText>
        </w:r>
      </w:del>
    </w:p>
    <w:p w:rsidR="00162C38" w:rsidRPr="001C1511" w:rsidDel="006E15D8" w:rsidRDefault="00802EFC" w:rsidP="00CC5A27">
      <w:pPr>
        <w:pStyle w:val="ListParagraph"/>
        <w:ind w:left="0"/>
        <w:rPr>
          <w:del w:id="271" w:author="Diana Moore" w:date="2016-08-19T17:10:00Z"/>
          <w:rFonts w:ascii="Calibri" w:hAnsi="Calibri"/>
          <w:b/>
          <w:szCs w:val="22"/>
        </w:rPr>
      </w:pPr>
      <w:del w:id="272" w:author="Diana Moore" w:date="2016-08-19T17:10:00Z">
        <w:r w:rsidRPr="001C1511" w:rsidDel="006E15D8">
          <w:rPr>
            <w:rFonts w:ascii="Calibri" w:hAnsi="Calibri"/>
            <w:b/>
            <w:szCs w:val="22"/>
          </w:rPr>
          <w:delText>Strategy</w:delText>
        </w:r>
      </w:del>
    </w:p>
    <w:p w:rsidR="00B2575B" w:rsidRPr="001C1511" w:rsidDel="006E15D8" w:rsidRDefault="00802EFC" w:rsidP="00CC5A27">
      <w:pPr>
        <w:pStyle w:val="ListParagraph"/>
        <w:numPr>
          <w:ilvl w:val="0"/>
          <w:numId w:val="5"/>
        </w:numPr>
        <w:rPr>
          <w:del w:id="273" w:author="Diana Moore" w:date="2016-08-19T17:10:00Z"/>
          <w:rFonts w:ascii="Calibri" w:hAnsi="Calibri"/>
          <w:szCs w:val="22"/>
        </w:rPr>
      </w:pPr>
      <w:del w:id="274" w:author="Diana Moore" w:date="2016-08-19T17:10:00Z">
        <w:r w:rsidRPr="001C1511" w:rsidDel="006E15D8">
          <w:rPr>
            <w:rFonts w:ascii="Calibri" w:hAnsi="Calibri"/>
            <w:szCs w:val="22"/>
          </w:rPr>
          <w:delText xml:space="preserve">To work with the Forum to agree the objectives, key elements, outcomes and intended impact of  a </w:delText>
        </w:r>
        <w:r w:rsidR="008448EA" w:rsidRPr="001C1511" w:rsidDel="006E15D8">
          <w:rPr>
            <w:rFonts w:ascii="Calibri" w:hAnsi="Calibri"/>
            <w:szCs w:val="22"/>
          </w:rPr>
          <w:delText>C</w:delText>
        </w:r>
        <w:r w:rsidRPr="001C1511" w:rsidDel="006E15D8">
          <w:rPr>
            <w:rFonts w:ascii="Calibri" w:hAnsi="Calibri"/>
            <w:szCs w:val="22"/>
          </w:rPr>
          <w:delText xml:space="preserve">ommunity </w:delText>
        </w:r>
        <w:r w:rsidR="008448EA" w:rsidRPr="001C1511" w:rsidDel="006E15D8">
          <w:rPr>
            <w:rFonts w:ascii="Calibri" w:hAnsi="Calibri"/>
            <w:szCs w:val="22"/>
          </w:rPr>
          <w:delText>S</w:delText>
        </w:r>
        <w:r w:rsidRPr="001C1511" w:rsidDel="006E15D8">
          <w:rPr>
            <w:rFonts w:ascii="Calibri" w:hAnsi="Calibri"/>
            <w:szCs w:val="22"/>
          </w:rPr>
          <w:delText>trategy for the City which will</w:delText>
        </w:r>
        <w:r w:rsidR="009709B6" w:rsidRPr="001C1511" w:rsidDel="006E15D8">
          <w:rPr>
            <w:rFonts w:ascii="Calibri" w:hAnsi="Calibri"/>
            <w:szCs w:val="22"/>
          </w:rPr>
          <w:delText>:</w:delText>
        </w:r>
      </w:del>
    </w:p>
    <w:p w:rsidR="00B2575B" w:rsidRPr="001C1511" w:rsidDel="006E15D8" w:rsidRDefault="00802EFC" w:rsidP="00CC5A27">
      <w:pPr>
        <w:pStyle w:val="ListParagraph"/>
        <w:numPr>
          <w:ilvl w:val="1"/>
          <w:numId w:val="5"/>
        </w:numPr>
        <w:rPr>
          <w:del w:id="275" w:author="Diana Moore" w:date="2016-08-19T17:10:00Z"/>
          <w:rFonts w:ascii="Calibri" w:hAnsi="Calibri"/>
          <w:szCs w:val="22"/>
        </w:rPr>
      </w:pPr>
      <w:del w:id="276" w:author="Diana Moore" w:date="2016-08-19T17:10:00Z">
        <w:r w:rsidRPr="001C1511" w:rsidDel="006E15D8">
          <w:rPr>
            <w:rFonts w:ascii="Calibri" w:hAnsi="Calibri"/>
            <w:szCs w:val="22"/>
          </w:rPr>
          <w:delText>strengthen communities</w:delText>
        </w:r>
        <w:r w:rsidR="008448EA" w:rsidRPr="001C1511" w:rsidDel="006E15D8">
          <w:rPr>
            <w:rFonts w:ascii="Calibri" w:hAnsi="Calibri"/>
            <w:szCs w:val="22"/>
          </w:rPr>
          <w:delText xml:space="preserve"> to help improve the quality of life and control assets</w:delText>
        </w:r>
        <w:r w:rsidRPr="001C1511" w:rsidDel="006E15D8">
          <w:rPr>
            <w:rFonts w:ascii="Calibri" w:hAnsi="Calibri"/>
            <w:szCs w:val="22"/>
          </w:rPr>
          <w:delText>,</w:delText>
        </w:r>
      </w:del>
    </w:p>
    <w:p w:rsidR="00B2575B" w:rsidRPr="001C1511" w:rsidDel="006E15D8" w:rsidRDefault="00802EFC" w:rsidP="00CC5A27">
      <w:pPr>
        <w:pStyle w:val="ListParagraph"/>
        <w:numPr>
          <w:ilvl w:val="1"/>
          <w:numId w:val="5"/>
        </w:numPr>
        <w:rPr>
          <w:del w:id="277" w:author="Diana Moore" w:date="2016-08-19T17:10:00Z"/>
          <w:rFonts w:ascii="Calibri" w:hAnsi="Calibri"/>
          <w:szCs w:val="22"/>
        </w:rPr>
      </w:pPr>
      <w:del w:id="278" w:author="Diana Moore" w:date="2016-08-19T17:10:00Z">
        <w:r w:rsidRPr="001C1511" w:rsidDel="006E15D8">
          <w:rPr>
            <w:rFonts w:ascii="Calibri" w:hAnsi="Calibri"/>
            <w:szCs w:val="22"/>
          </w:rPr>
          <w:delText>identify programmes that will best address the development needs o</w:delText>
        </w:r>
        <w:r w:rsidR="00CD7CC6" w:rsidRPr="001C1511" w:rsidDel="006E15D8">
          <w:rPr>
            <w:rFonts w:ascii="Calibri" w:hAnsi="Calibri"/>
            <w:szCs w:val="22"/>
          </w:rPr>
          <w:delText xml:space="preserve">f new and existing communities </w:delText>
        </w:r>
      </w:del>
    </w:p>
    <w:p w:rsidR="00162C38" w:rsidRPr="001C1511" w:rsidDel="006E15D8" w:rsidRDefault="00802EFC" w:rsidP="00CC5A27">
      <w:pPr>
        <w:pStyle w:val="ListParagraph"/>
        <w:numPr>
          <w:ilvl w:val="1"/>
          <w:numId w:val="5"/>
        </w:numPr>
        <w:rPr>
          <w:del w:id="279" w:author="Diana Moore" w:date="2016-08-19T17:10:00Z"/>
          <w:rFonts w:ascii="Calibri" w:hAnsi="Calibri"/>
          <w:szCs w:val="22"/>
        </w:rPr>
      </w:pPr>
      <w:del w:id="280" w:author="Diana Moore" w:date="2016-08-19T17:10:00Z">
        <w:r w:rsidRPr="001C1511" w:rsidDel="006E15D8">
          <w:rPr>
            <w:rFonts w:ascii="Calibri" w:hAnsi="Calibri"/>
            <w:szCs w:val="22"/>
          </w:rPr>
          <w:delText>identify common themes and priorities that will help inform decision making about and with communities in the city</w:delText>
        </w:r>
        <w:r w:rsidR="00FE4E6E" w:rsidRPr="001C1511" w:rsidDel="006E15D8">
          <w:rPr>
            <w:rFonts w:ascii="Calibri" w:hAnsi="Calibri"/>
            <w:szCs w:val="22"/>
          </w:rPr>
          <w:delText xml:space="preserve"> </w:delText>
        </w:r>
        <w:r w:rsidRPr="001C1511" w:rsidDel="006E15D8">
          <w:rPr>
            <w:rFonts w:ascii="Calibri" w:hAnsi="Calibri"/>
            <w:szCs w:val="22"/>
          </w:rPr>
          <w:delText xml:space="preserve">and </w:delText>
        </w:r>
        <w:r w:rsidR="00FE4E6E" w:rsidRPr="001C1511" w:rsidDel="006E15D8">
          <w:rPr>
            <w:rFonts w:ascii="Calibri" w:hAnsi="Calibri"/>
            <w:szCs w:val="22"/>
          </w:rPr>
          <w:delText>inform the</w:delText>
        </w:r>
        <w:r w:rsidR="004F1406" w:rsidRPr="001C1511" w:rsidDel="006E15D8">
          <w:rPr>
            <w:rFonts w:ascii="Calibri" w:hAnsi="Calibri"/>
            <w:szCs w:val="22"/>
          </w:rPr>
          <w:delText xml:space="preserve"> allocation of CIL funding.</w:delText>
        </w:r>
      </w:del>
    </w:p>
    <w:p w:rsidR="008C75B2" w:rsidRPr="001C1511" w:rsidDel="006E15D8" w:rsidRDefault="008C75B2" w:rsidP="008C75B2">
      <w:pPr>
        <w:pStyle w:val="ListParagraph"/>
        <w:numPr>
          <w:ilvl w:val="0"/>
          <w:numId w:val="5"/>
        </w:numPr>
        <w:rPr>
          <w:del w:id="281" w:author="Diana Moore" w:date="2016-08-19T17:10:00Z"/>
          <w:rFonts w:asciiTheme="minorHAnsi" w:hAnsiTheme="minorHAnsi"/>
        </w:rPr>
      </w:pPr>
      <w:del w:id="282" w:author="Diana Moore" w:date="2016-08-19T17:10:00Z">
        <w:r w:rsidRPr="001C1511" w:rsidDel="006E15D8">
          <w:rPr>
            <w:rFonts w:asciiTheme="minorHAnsi" w:hAnsiTheme="minorHAnsi"/>
          </w:rPr>
          <w:delText>To advise on a process for the appropriate and fair allocation of the neighbourhood portion of the Community Infrastructure Levy accruing from Development in the City and consider other investment needs and opportunities</w:delText>
        </w:r>
      </w:del>
    </w:p>
    <w:p w:rsidR="00B2575B" w:rsidRPr="001C1511" w:rsidDel="006E15D8" w:rsidRDefault="00802EFC" w:rsidP="00B2575B">
      <w:pPr>
        <w:pStyle w:val="ListParagraph"/>
        <w:numPr>
          <w:ilvl w:val="0"/>
          <w:numId w:val="5"/>
        </w:numPr>
        <w:rPr>
          <w:del w:id="283" w:author="Diana Moore" w:date="2016-08-19T17:10:00Z"/>
          <w:rFonts w:ascii="Calibri" w:hAnsi="Calibri"/>
          <w:szCs w:val="22"/>
        </w:rPr>
      </w:pPr>
      <w:del w:id="284" w:author="Diana Moore" w:date="2016-08-19T17:10:00Z">
        <w:r w:rsidRPr="001C1511" w:rsidDel="006E15D8">
          <w:rPr>
            <w:rFonts w:ascii="Calibri" w:hAnsi="Calibri"/>
            <w:szCs w:val="22"/>
          </w:rPr>
          <w:delText xml:space="preserve">Help  community groups to identify opportunities for </w:delText>
        </w:r>
        <w:r w:rsidR="008448EA" w:rsidRPr="001C1511" w:rsidDel="006E15D8">
          <w:rPr>
            <w:rFonts w:ascii="Calibri" w:hAnsi="Calibri"/>
            <w:szCs w:val="22"/>
          </w:rPr>
          <w:delText>community development and</w:delText>
        </w:r>
        <w:r w:rsidRPr="001C1511" w:rsidDel="006E15D8">
          <w:rPr>
            <w:rFonts w:ascii="Calibri" w:hAnsi="Calibri"/>
            <w:szCs w:val="22"/>
          </w:rPr>
          <w:delText xml:space="preserve"> collaborative working </w:delText>
        </w:r>
        <w:r w:rsidR="008448EA" w:rsidRPr="001C1511" w:rsidDel="006E15D8">
          <w:rPr>
            <w:rFonts w:ascii="Calibri" w:hAnsi="Calibri"/>
            <w:szCs w:val="22"/>
          </w:rPr>
          <w:delText xml:space="preserve">for </w:delText>
        </w:r>
        <w:r w:rsidRPr="001C1511" w:rsidDel="006E15D8">
          <w:rPr>
            <w:rFonts w:ascii="Calibri" w:hAnsi="Calibri"/>
            <w:szCs w:val="22"/>
          </w:rPr>
          <w:delText>the delivery of local services and community assets</w:delText>
        </w:r>
      </w:del>
    </w:p>
    <w:p w:rsidR="00B2575B" w:rsidRPr="001C1511" w:rsidDel="006E15D8" w:rsidRDefault="00802EFC" w:rsidP="00B2575B">
      <w:pPr>
        <w:pStyle w:val="ListParagraph"/>
        <w:numPr>
          <w:ilvl w:val="0"/>
          <w:numId w:val="5"/>
        </w:numPr>
        <w:rPr>
          <w:del w:id="285" w:author="Diana Moore" w:date="2016-08-19T17:10:00Z"/>
          <w:rFonts w:ascii="Calibri" w:hAnsi="Calibri"/>
          <w:szCs w:val="22"/>
        </w:rPr>
      </w:pPr>
      <w:del w:id="286" w:author="Diana Moore" w:date="2016-08-19T17:10:00Z">
        <w:r w:rsidRPr="001C1511" w:rsidDel="006E15D8">
          <w:rPr>
            <w:rFonts w:ascii="Calibri" w:hAnsi="Calibri"/>
            <w:szCs w:val="22"/>
          </w:rPr>
          <w:delText>To draft the community strategy</w:delText>
        </w:r>
        <w:r w:rsidR="0048154E" w:rsidRPr="001C1511" w:rsidDel="006E15D8">
          <w:rPr>
            <w:rFonts w:ascii="Calibri" w:hAnsi="Calibri"/>
            <w:szCs w:val="22"/>
          </w:rPr>
          <w:delText xml:space="preserve">, action </w:delText>
        </w:r>
        <w:r w:rsidRPr="001C1511" w:rsidDel="006E15D8">
          <w:rPr>
            <w:rFonts w:ascii="Calibri" w:hAnsi="Calibri"/>
            <w:szCs w:val="22"/>
          </w:rPr>
          <w:delText>and investment plan under the guidance of the steering group and forum.</w:delText>
        </w:r>
      </w:del>
    </w:p>
    <w:p w:rsidR="00B2575B" w:rsidRPr="001C1511" w:rsidDel="006E15D8" w:rsidRDefault="00B2575B" w:rsidP="00CC5A27">
      <w:pPr>
        <w:pStyle w:val="ListParagraph"/>
        <w:ind w:left="0"/>
        <w:rPr>
          <w:del w:id="287" w:author="Diana Moore" w:date="2016-08-19T17:10:00Z"/>
          <w:rFonts w:ascii="Calibri" w:hAnsi="Calibri"/>
          <w:szCs w:val="22"/>
        </w:rPr>
      </w:pPr>
    </w:p>
    <w:p w:rsidR="00162C38" w:rsidRPr="001C1511" w:rsidDel="006E15D8" w:rsidRDefault="00802EFC" w:rsidP="00CC5A27">
      <w:pPr>
        <w:pStyle w:val="ListParagraph"/>
        <w:ind w:left="0"/>
        <w:rPr>
          <w:del w:id="288" w:author="Diana Moore" w:date="2016-08-19T17:10:00Z"/>
          <w:rFonts w:ascii="Calibri" w:hAnsi="Calibri"/>
          <w:b/>
          <w:szCs w:val="22"/>
        </w:rPr>
      </w:pPr>
      <w:del w:id="289" w:author="Diana Moore" w:date="2016-08-19T17:10:00Z">
        <w:r w:rsidRPr="001C1511" w:rsidDel="006E15D8">
          <w:rPr>
            <w:rFonts w:ascii="Calibri" w:hAnsi="Calibri"/>
            <w:b/>
            <w:szCs w:val="22"/>
          </w:rPr>
          <w:delText xml:space="preserve">Process </w:delText>
        </w:r>
      </w:del>
    </w:p>
    <w:p w:rsidR="0048154E" w:rsidRPr="001C1511" w:rsidDel="006E15D8" w:rsidRDefault="00802EFC">
      <w:pPr>
        <w:pStyle w:val="ListParagraph"/>
        <w:numPr>
          <w:ilvl w:val="0"/>
          <w:numId w:val="4"/>
        </w:numPr>
        <w:ind w:left="360"/>
        <w:rPr>
          <w:del w:id="290" w:author="Diana Moore" w:date="2016-08-19T17:10:00Z"/>
          <w:rFonts w:ascii="Calibri" w:hAnsi="Calibri" w:cs="Arial"/>
          <w:szCs w:val="22"/>
        </w:rPr>
      </w:pPr>
      <w:del w:id="291" w:author="Diana Moore" w:date="2016-08-19T17:10:00Z">
        <w:r w:rsidRPr="001C1511" w:rsidDel="006E15D8">
          <w:rPr>
            <w:rFonts w:ascii="Calibri" w:hAnsi="Calibri"/>
            <w:szCs w:val="22"/>
          </w:rPr>
          <w:lastRenderedPageBreak/>
          <w:delText>Plan and</w:delText>
        </w:r>
        <w:r w:rsidR="008A1FA1" w:rsidRPr="001C1511" w:rsidDel="006E15D8">
          <w:rPr>
            <w:rFonts w:ascii="Calibri" w:hAnsi="Calibri"/>
            <w:szCs w:val="22"/>
          </w:rPr>
          <w:delText xml:space="preserve"> f</w:delText>
        </w:r>
        <w:r w:rsidRPr="001C1511" w:rsidDel="006E15D8">
          <w:rPr>
            <w:rFonts w:ascii="Calibri" w:hAnsi="Calibri"/>
            <w:szCs w:val="22"/>
          </w:rPr>
          <w:delText xml:space="preserve">acilitate </w:delText>
        </w:r>
        <w:r w:rsidR="00F41B5C" w:rsidRPr="001C1511" w:rsidDel="006E15D8">
          <w:rPr>
            <w:rFonts w:ascii="Calibri" w:hAnsi="Calibri"/>
            <w:szCs w:val="22"/>
          </w:rPr>
          <w:delText>a</w:delText>
        </w:r>
        <w:r w:rsidRPr="001C1511" w:rsidDel="006E15D8">
          <w:rPr>
            <w:rFonts w:ascii="Calibri" w:hAnsi="Calibri"/>
            <w:szCs w:val="22"/>
          </w:rPr>
          <w:delText xml:space="preserve"> process </w:delText>
        </w:r>
        <w:r w:rsidR="00F41B5C" w:rsidRPr="001C1511" w:rsidDel="006E15D8">
          <w:rPr>
            <w:rFonts w:ascii="Calibri" w:hAnsi="Calibri"/>
            <w:szCs w:val="22"/>
          </w:rPr>
          <w:delText>to</w:delText>
        </w:r>
        <w:r w:rsidRPr="001C1511" w:rsidDel="006E15D8">
          <w:rPr>
            <w:rFonts w:ascii="Calibri" w:hAnsi="Calibri"/>
            <w:szCs w:val="22"/>
          </w:rPr>
          <w:delText xml:space="preserve"> </w:delText>
        </w:r>
        <w:r w:rsidR="008A1FA1" w:rsidRPr="001C1511" w:rsidDel="006E15D8">
          <w:rPr>
            <w:rFonts w:ascii="Calibri" w:hAnsi="Calibri"/>
            <w:szCs w:val="22"/>
          </w:rPr>
          <w:delText>prepar</w:delText>
        </w:r>
        <w:r w:rsidR="00F41B5C" w:rsidRPr="001C1511" w:rsidDel="006E15D8">
          <w:rPr>
            <w:rFonts w:ascii="Calibri" w:hAnsi="Calibri"/>
            <w:szCs w:val="22"/>
          </w:rPr>
          <w:delText>e</w:delText>
        </w:r>
        <w:r w:rsidRPr="001C1511" w:rsidDel="006E15D8">
          <w:rPr>
            <w:rFonts w:ascii="Calibri" w:hAnsi="Calibri"/>
            <w:szCs w:val="22"/>
          </w:rPr>
          <w:delText xml:space="preserve"> a</w:delText>
        </w:r>
        <w:r w:rsidR="008A1FA1" w:rsidRPr="001C1511" w:rsidDel="006E15D8">
          <w:rPr>
            <w:rFonts w:ascii="Calibri" w:hAnsi="Calibri"/>
            <w:szCs w:val="22"/>
          </w:rPr>
          <w:delText xml:space="preserve"> </w:delText>
        </w:r>
        <w:r w:rsidRPr="001C1511" w:rsidDel="006E15D8">
          <w:rPr>
            <w:rFonts w:ascii="Calibri" w:hAnsi="Calibri"/>
            <w:szCs w:val="22"/>
          </w:rPr>
          <w:delText>five year community strategy</w:delText>
        </w:r>
        <w:r w:rsidR="0048154E" w:rsidRPr="001C1511" w:rsidDel="006E15D8">
          <w:rPr>
            <w:rFonts w:ascii="Calibri" w:hAnsi="Calibri"/>
            <w:szCs w:val="22"/>
          </w:rPr>
          <w:delText>,</w:delText>
        </w:r>
        <w:r w:rsidR="0048154E" w:rsidRPr="001C1511" w:rsidDel="006E15D8">
          <w:delText xml:space="preserve"> </w:delText>
        </w:r>
        <w:r w:rsidR="00F41B5C" w:rsidRPr="001C1511" w:rsidDel="006E15D8">
          <w:rPr>
            <w:rFonts w:ascii="Calibri" w:hAnsi="Calibri"/>
            <w:szCs w:val="22"/>
          </w:rPr>
          <w:delText xml:space="preserve">which should include an </w:delText>
        </w:r>
        <w:r w:rsidR="0048154E" w:rsidRPr="001C1511" w:rsidDel="006E15D8">
          <w:rPr>
            <w:rFonts w:ascii="Calibri" w:hAnsi="Calibri"/>
            <w:szCs w:val="22"/>
          </w:rPr>
          <w:delText>action and investment plan</w:delText>
        </w:r>
        <w:r w:rsidRPr="001C1511" w:rsidDel="006E15D8">
          <w:rPr>
            <w:rFonts w:ascii="Calibri" w:hAnsi="Calibri"/>
            <w:szCs w:val="22"/>
          </w:rPr>
          <w:delText xml:space="preserve"> for the City</w:delText>
        </w:r>
        <w:r w:rsidR="00F41B5C" w:rsidRPr="001C1511" w:rsidDel="006E15D8">
          <w:rPr>
            <w:rFonts w:ascii="Calibri" w:hAnsi="Calibri"/>
            <w:szCs w:val="22"/>
          </w:rPr>
          <w:delText>.</w:delText>
        </w:r>
      </w:del>
    </w:p>
    <w:p w:rsidR="00D232BF" w:rsidRPr="001C1511" w:rsidDel="006E15D8" w:rsidRDefault="00760626">
      <w:pPr>
        <w:pStyle w:val="ListParagraph"/>
        <w:numPr>
          <w:ilvl w:val="0"/>
          <w:numId w:val="4"/>
        </w:numPr>
        <w:ind w:left="360"/>
        <w:rPr>
          <w:del w:id="292" w:author="Diana Moore" w:date="2016-08-19T17:10:00Z"/>
          <w:rFonts w:ascii="Calibri" w:hAnsi="Calibri" w:cs="Arial"/>
          <w:szCs w:val="22"/>
        </w:rPr>
      </w:pPr>
      <w:del w:id="293" w:author="Diana Moore" w:date="2016-08-19T17:10:00Z">
        <w:r w:rsidRPr="001C1511" w:rsidDel="006E15D8">
          <w:rPr>
            <w:rFonts w:ascii="Calibri" w:hAnsi="Calibri" w:cs="Arial"/>
            <w:szCs w:val="22"/>
          </w:rPr>
          <w:delText xml:space="preserve">Work with the Forum, ECC Officers and Partners to </w:delText>
        </w:r>
        <w:r w:rsidR="00C834D3" w:rsidRPr="001C1511" w:rsidDel="006E15D8">
          <w:rPr>
            <w:rFonts w:ascii="Calibri" w:hAnsi="Calibri" w:cs="Arial"/>
            <w:szCs w:val="22"/>
          </w:rPr>
          <w:delText xml:space="preserve">support the </w:delText>
        </w:r>
        <w:r w:rsidR="008C2DB4" w:rsidRPr="001C1511" w:rsidDel="006E15D8">
          <w:rPr>
            <w:rFonts w:ascii="Calibri" w:hAnsi="Calibri" w:cs="Arial"/>
            <w:szCs w:val="22"/>
          </w:rPr>
          <w:delText>map</w:delText>
        </w:r>
        <w:r w:rsidR="00C834D3" w:rsidRPr="001C1511" w:rsidDel="006E15D8">
          <w:rPr>
            <w:rFonts w:ascii="Calibri" w:hAnsi="Calibri" w:cs="Arial"/>
            <w:szCs w:val="22"/>
          </w:rPr>
          <w:delText>ping</w:delText>
        </w:r>
        <w:r w:rsidR="008C2DB4" w:rsidRPr="001C1511" w:rsidDel="006E15D8">
          <w:rPr>
            <w:rFonts w:ascii="Calibri" w:hAnsi="Calibri" w:cs="Arial"/>
            <w:szCs w:val="22"/>
          </w:rPr>
          <w:delText xml:space="preserve"> </w:delText>
        </w:r>
        <w:r w:rsidR="00C834D3" w:rsidRPr="001C1511" w:rsidDel="006E15D8">
          <w:rPr>
            <w:rFonts w:ascii="Calibri" w:hAnsi="Calibri" w:cs="Arial"/>
            <w:szCs w:val="22"/>
          </w:rPr>
          <w:delText xml:space="preserve">of </w:delText>
        </w:r>
        <w:r w:rsidRPr="001C1511" w:rsidDel="006E15D8">
          <w:rPr>
            <w:rFonts w:ascii="Calibri" w:hAnsi="Calibri" w:cs="Arial"/>
            <w:szCs w:val="22"/>
          </w:rPr>
          <w:delText xml:space="preserve">the community sector </w:delText>
        </w:r>
        <w:r w:rsidR="00C834D3" w:rsidRPr="001C1511" w:rsidDel="006E15D8">
          <w:rPr>
            <w:rFonts w:ascii="Calibri" w:hAnsi="Calibri" w:cs="Arial"/>
            <w:szCs w:val="22"/>
          </w:rPr>
          <w:delText>and existing</w:delText>
        </w:r>
        <w:r w:rsidR="00802EFC" w:rsidRPr="001C1511" w:rsidDel="006E15D8">
          <w:rPr>
            <w:rFonts w:ascii="Calibri" w:hAnsi="Calibri" w:cs="Arial"/>
            <w:szCs w:val="22"/>
          </w:rPr>
          <w:delText xml:space="preserve"> community facilities/assets in the city, </w:delText>
        </w:r>
        <w:r w:rsidRPr="001C1511" w:rsidDel="006E15D8">
          <w:rPr>
            <w:rFonts w:ascii="Calibri" w:hAnsi="Calibri" w:cs="Arial"/>
            <w:szCs w:val="22"/>
          </w:rPr>
          <w:delText xml:space="preserve">and assist with mapping </w:delText>
        </w:r>
        <w:r w:rsidR="00802EFC" w:rsidRPr="001C1511" w:rsidDel="006E15D8">
          <w:rPr>
            <w:rFonts w:ascii="Calibri" w:hAnsi="Calibri" w:cs="Arial"/>
            <w:szCs w:val="22"/>
          </w:rPr>
          <w:delText xml:space="preserve">active community </w:delText>
        </w:r>
        <w:r w:rsidRPr="001C1511" w:rsidDel="006E15D8">
          <w:rPr>
            <w:rFonts w:ascii="Calibri" w:hAnsi="Calibri" w:cs="Arial"/>
            <w:szCs w:val="22"/>
          </w:rPr>
          <w:delText>associations/fora (similar groups)</w:delText>
        </w:r>
        <w:r w:rsidR="00802EFC" w:rsidRPr="001C1511" w:rsidDel="006E15D8">
          <w:rPr>
            <w:rFonts w:ascii="Calibri" w:hAnsi="Calibri" w:cs="Arial"/>
            <w:szCs w:val="22"/>
          </w:rPr>
          <w:delText xml:space="preserve"> including their aims and any vision/plans/priorities and community/neighbourhood plans they have identified for their area, making relevant data available for wider use.  </w:delText>
        </w:r>
        <w:r w:rsidRPr="001C1511" w:rsidDel="006E15D8">
          <w:rPr>
            <w:rFonts w:ascii="Calibri" w:hAnsi="Calibri" w:cs="Arial"/>
            <w:szCs w:val="22"/>
          </w:rPr>
          <w:delText xml:space="preserve">Additionally to identity areas of the city where there are </w:delText>
        </w:r>
        <w:r w:rsidR="00C834D3" w:rsidRPr="001C1511" w:rsidDel="006E15D8">
          <w:rPr>
            <w:rFonts w:ascii="Calibri" w:hAnsi="Calibri" w:cs="Arial"/>
            <w:szCs w:val="22"/>
          </w:rPr>
          <w:delText>gaps</w:delText>
        </w:r>
        <w:r w:rsidRPr="001C1511" w:rsidDel="006E15D8">
          <w:rPr>
            <w:rFonts w:ascii="Calibri" w:hAnsi="Calibri" w:cs="Arial"/>
            <w:szCs w:val="22"/>
          </w:rPr>
          <w:delText xml:space="preserve"> in the provision of community led associations to support local services and assets and their potential support needs.</w:delText>
        </w:r>
      </w:del>
    </w:p>
    <w:p w:rsidR="000C6C3C" w:rsidRPr="001C1511" w:rsidDel="006E15D8" w:rsidRDefault="00C834D3" w:rsidP="00CC5A27">
      <w:pPr>
        <w:pStyle w:val="ListParagraph"/>
        <w:numPr>
          <w:ilvl w:val="0"/>
          <w:numId w:val="4"/>
        </w:numPr>
        <w:ind w:left="360"/>
        <w:rPr>
          <w:del w:id="294" w:author="Diana Moore" w:date="2016-08-19T17:10:00Z"/>
          <w:rFonts w:ascii="Calibri" w:hAnsi="Calibri"/>
          <w:szCs w:val="22"/>
        </w:rPr>
      </w:pPr>
      <w:del w:id="295" w:author="Diana Moore" w:date="2016-08-19T17:10:00Z">
        <w:r w:rsidRPr="001C1511" w:rsidDel="006E15D8">
          <w:rPr>
            <w:rFonts w:ascii="Calibri" w:hAnsi="Calibri"/>
            <w:szCs w:val="22"/>
          </w:rPr>
          <w:delText>To work with the steering group to develop</w:delText>
        </w:r>
        <w:r w:rsidR="00802EFC" w:rsidRPr="001C1511" w:rsidDel="006E15D8">
          <w:rPr>
            <w:rFonts w:ascii="Calibri" w:hAnsi="Calibri"/>
            <w:szCs w:val="22"/>
          </w:rPr>
          <w:delText xml:space="preserve"> a timetable and process for developing</w:delText>
        </w:r>
        <w:r w:rsidR="008C2DB4" w:rsidRPr="001C1511" w:rsidDel="006E15D8">
          <w:rPr>
            <w:rFonts w:ascii="Calibri" w:hAnsi="Calibri"/>
            <w:szCs w:val="22"/>
          </w:rPr>
          <w:delText xml:space="preserve"> </w:delText>
        </w:r>
        <w:r w:rsidR="00802EFC" w:rsidRPr="001C1511" w:rsidDel="006E15D8">
          <w:rPr>
            <w:rFonts w:ascii="Calibri" w:hAnsi="Calibri"/>
            <w:szCs w:val="22"/>
          </w:rPr>
          <w:delText xml:space="preserve">the strategy, particularly ensuring that relevant groups across as many areas as possible in the </w:delText>
        </w:r>
        <w:r w:rsidR="00E54152" w:rsidRPr="001C1511" w:rsidDel="006E15D8">
          <w:rPr>
            <w:rFonts w:ascii="Calibri" w:hAnsi="Calibri"/>
            <w:szCs w:val="22"/>
          </w:rPr>
          <w:delText>c</w:delText>
        </w:r>
        <w:r w:rsidR="00802EFC" w:rsidRPr="001C1511" w:rsidDel="006E15D8">
          <w:rPr>
            <w:rFonts w:ascii="Calibri" w:hAnsi="Calibri"/>
            <w:szCs w:val="22"/>
          </w:rPr>
          <w:delText>ity are included in the process.</w:delText>
        </w:r>
      </w:del>
    </w:p>
    <w:p w:rsidR="009709B6" w:rsidRPr="001C1511" w:rsidDel="006E15D8" w:rsidRDefault="00802EFC" w:rsidP="009709B6">
      <w:pPr>
        <w:pStyle w:val="ListParagraph"/>
        <w:numPr>
          <w:ilvl w:val="0"/>
          <w:numId w:val="4"/>
        </w:numPr>
        <w:ind w:left="360"/>
        <w:rPr>
          <w:del w:id="296" w:author="Diana Moore" w:date="2016-08-19T17:10:00Z"/>
          <w:rFonts w:ascii="Calibri" w:hAnsi="Calibri"/>
          <w:szCs w:val="22"/>
        </w:rPr>
      </w:pPr>
      <w:del w:id="297" w:author="Diana Moore" w:date="2016-08-19T17:10:00Z">
        <w:r w:rsidRPr="001C1511" w:rsidDel="006E15D8">
          <w:rPr>
            <w:rFonts w:ascii="Calibri" w:hAnsi="Calibri"/>
            <w:szCs w:val="22"/>
          </w:rPr>
          <w:delText xml:space="preserve">To work with the steering group and forum to </w:delText>
        </w:r>
        <w:r w:rsidR="00F41B5C" w:rsidRPr="001C1511" w:rsidDel="006E15D8">
          <w:rPr>
            <w:rFonts w:ascii="Calibri" w:hAnsi="Calibri"/>
            <w:szCs w:val="22"/>
          </w:rPr>
          <w:delText xml:space="preserve">develop and </w:delText>
        </w:r>
        <w:r w:rsidRPr="001C1511" w:rsidDel="006E15D8">
          <w:rPr>
            <w:rFonts w:ascii="Calibri" w:hAnsi="Calibri"/>
            <w:szCs w:val="22"/>
          </w:rPr>
          <w:delText xml:space="preserve">draft the </w:delText>
        </w:r>
        <w:r w:rsidR="00F41B5C" w:rsidRPr="001C1511" w:rsidDel="006E15D8">
          <w:rPr>
            <w:rFonts w:ascii="Calibri" w:hAnsi="Calibri"/>
            <w:szCs w:val="22"/>
          </w:rPr>
          <w:delText>C</w:delText>
        </w:r>
        <w:r w:rsidRPr="001C1511" w:rsidDel="006E15D8">
          <w:rPr>
            <w:rFonts w:ascii="Calibri" w:hAnsi="Calibri"/>
            <w:szCs w:val="22"/>
          </w:rPr>
          <w:delText xml:space="preserve">ommunity </w:delText>
        </w:r>
        <w:r w:rsidR="00F41B5C" w:rsidRPr="001C1511" w:rsidDel="006E15D8">
          <w:rPr>
            <w:rFonts w:ascii="Calibri" w:hAnsi="Calibri"/>
            <w:szCs w:val="22"/>
          </w:rPr>
          <w:delText>S</w:delText>
        </w:r>
        <w:r w:rsidRPr="001C1511" w:rsidDel="006E15D8">
          <w:rPr>
            <w:rFonts w:ascii="Calibri" w:hAnsi="Calibri"/>
            <w:szCs w:val="22"/>
          </w:rPr>
          <w:delText>trategy</w:delText>
        </w:r>
        <w:r w:rsidR="00C834D3" w:rsidRPr="001C1511" w:rsidDel="006E15D8">
          <w:rPr>
            <w:rFonts w:ascii="Calibri" w:hAnsi="Calibri"/>
            <w:szCs w:val="22"/>
          </w:rPr>
          <w:delText>.</w:delText>
        </w:r>
      </w:del>
    </w:p>
    <w:p w:rsidR="009709B6" w:rsidRPr="001C1511" w:rsidDel="006E15D8" w:rsidRDefault="009709B6" w:rsidP="009709B6">
      <w:pPr>
        <w:pStyle w:val="ListParagraph"/>
        <w:numPr>
          <w:ilvl w:val="0"/>
          <w:numId w:val="4"/>
        </w:numPr>
        <w:ind w:left="360"/>
        <w:rPr>
          <w:del w:id="298" w:author="Diana Moore" w:date="2016-08-19T17:10:00Z"/>
          <w:rFonts w:ascii="Calibri" w:hAnsi="Calibri"/>
          <w:szCs w:val="22"/>
        </w:rPr>
      </w:pPr>
      <w:del w:id="299" w:author="Diana Moore" w:date="2016-08-19T17:10:00Z">
        <w:r w:rsidRPr="001C1511" w:rsidDel="006E15D8">
          <w:rPr>
            <w:rFonts w:ascii="Calibri" w:hAnsi="Calibri"/>
            <w:szCs w:val="22"/>
          </w:rPr>
          <w:delText xml:space="preserve">To facilitate a process to agree the appropriate and fair allocation of the neighbourhood portion of the Community Infrastructure Levy accruing from Development in the City </w:delText>
        </w:r>
        <w:r w:rsidRPr="001C1511" w:rsidDel="006E15D8">
          <w:rPr>
            <w:rFonts w:asciiTheme="minorHAnsi" w:hAnsiTheme="minorHAnsi"/>
            <w:szCs w:val="22"/>
          </w:rPr>
          <w:delText>and</w:delText>
        </w:r>
        <w:r w:rsidRPr="001C1511" w:rsidDel="006E15D8">
          <w:rPr>
            <w:rFonts w:asciiTheme="minorHAnsi" w:hAnsiTheme="minorHAnsi"/>
          </w:rPr>
          <w:delText xml:space="preserve"> consider other investment needs and opportunities.</w:delText>
        </w:r>
      </w:del>
    </w:p>
    <w:p w:rsidR="00D232BF" w:rsidRPr="001C1511" w:rsidDel="006E15D8" w:rsidRDefault="00802EFC" w:rsidP="009709B6">
      <w:pPr>
        <w:pStyle w:val="ListParagraph"/>
        <w:numPr>
          <w:ilvl w:val="0"/>
          <w:numId w:val="4"/>
        </w:numPr>
        <w:ind w:left="360"/>
        <w:rPr>
          <w:del w:id="300" w:author="Diana Moore" w:date="2016-08-19T17:10:00Z"/>
          <w:rFonts w:ascii="Calibri" w:hAnsi="Calibri"/>
          <w:szCs w:val="22"/>
        </w:rPr>
      </w:pPr>
      <w:del w:id="301" w:author="Diana Moore" w:date="2016-08-19T17:10:00Z">
        <w:r w:rsidRPr="001C1511" w:rsidDel="006E15D8">
          <w:rPr>
            <w:rFonts w:ascii="Calibri" w:hAnsi="Calibri"/>
            <w:szCs w:val="22"/>
          </w:rPr>
          <w:delText xml:space="preserve">Recommend and facilitate a process to communicate with and involve wider communities and key statutory and voluntary/community sector partners in the work of developing a </w:delText>
        </w:r>
        <w:r w:rsidR="008448EA" w:rsidRPr="001C1511" w:rsidDel="006E15D8">
          <w:rPr>
            <w:rFonts w:ascii="Calibri" w:hAnsi="Calibri"/>
            <w:szCs w:val="22"/>
          </w:rPr>
          <w:delText>Community S</w:delText>
        </w:r>
        <w:r w:rsidRPr="001C1511" w:rsidDel="006E15D8">
          <w:rPr>
            <w:rFonts w:ascii="Calibri" w:hAnsi="Calibri"/>
            <w:szCs w:val="22"/>
          </w:rPr>
          <w:delText>trategy.</w:delText>
        </w:r>
      </w:del>
    </w:p>
    <w:p w:rsidR="00B802BF" w:rsidRPr="001C1511" w:rsidDel="006E15D8" w:rsidRDefault="00B802BF" w:rsidP="00CC5A27">
      <w:pPr>
        <w:pStyle w:val="ListParagraph"/>
        <w:rPr>
          <w:del w:id="302" w:author="Diana Moore" w:date="2016-08-19T17:10:00Z"/>
          <w:rFonts w:ascii="Calibri" w:hAnsi="Calibri"/>
          <w:szCs w:val="22"/>
        </w:rPr>
      </w:pPr>
    </w:p>
    <w:p w:rsidR="00B802BF" w:rsidRPr="001C1511" w:rsidDel="006E15D8" w:rsidRDefault="009709B6">
      <w:pPr>
        <w:rPr>
          <w:del w:id="303" w:author="Diana Moore" w:date="2016-08-19T17:10:00Z"/>
          <w:rFonts w:ascii="Calibri" w:hAnsi="Calibri"/>
          <w:b/>
          <w:szCs w:val="22"/>
        </w:rPr>
      </w:pPr>
      <w:del w:id="304" w:author="Diana Moore" w:date="2016-08-19T17:10:00Z">
        <w:r w:rsidRPr="001C1511" w:rsidDel="006E15D8">
          <w:rPr>
            <w:rFonts w:ascii="Calibri" w:hAnsi="Calibri"/>
            <w:b/>
            <w:szCs w:val="22"/>
          </w:rPr>
          <w:delText>Timescale</w:delText>
        </w:r>
        <w:r w:rsidR="00802EFC" w:rsidRPr="001C1511" w:rsidDel="006E15D8">
          <w:rPr>
            <w:rFonts w:ascii="Calibri" w:hAnsi="Calibri"/>
            <w:b/>
            <w:szCs w:val="22"/>
          </w:rPr>
          <w:delText>:</w:delText>
        </w:r>
      </w:del>
    </w:p>
    <w:p w:rsidR="00B802BF" w:rsidRPr="001C1511" w:rsidDel="006E15D8" w:rsidRDefault="00802EFC">
      <w:pPr>
        <w:rPr>
          <w:del w:id="305" w:author="Diana Moore" w:date="2016-08-19T17:10:00Z"/>
          <w:rFonts w:ascii="Calibri" w:hAnsi="Calibri"/>
          <w:szCs w:val="22"/>
        </w:rPr>
      </w:pPr>
      <w:del w:id="306" w:author="Diana Moore" w:date="2016-08-19T17:10:00Z">
        <w:r w:rsidRPr="001C1511" w:rsidDel="006E15D8">
          <w:rPr>
            <w:rFonts w:ascii="Calibri" w:hAnsi="Calibri"/>
            <w:szCs w:val="22"/>
          </w:rPr>
          <w:delText xml:space="preserve">Appoint consultant  </w:delText>
        </w:r>
        <w:r w:rsidR="00543EC2" w:rsidRPr="001C1511" w:rsidDel="006E15D8">
          <w:rPr>
            <w:rFonts w:ascii="Calibri" w:hAnsi="Calibri"/>
            <w:szCs w:val="22"/>
          </w:rPr>
          <w:delText xml:space="preserve">- </w:delText>
        </w:r>
        <w:r w:rsidRPr="001C1511" w:rsidDel="006E15D8">
          <w:rPr>
            <w:rFonts w:ascii="Calibri" w:hAnsi="Calibri"/>
            <w:szCs w:val="22"/>
          </w:rPr>
          <w:delText>June/ early July 2015</w:delText>
        </w:r>
      </w:del>
    </w:p>
    <w:p w:rsidR="00B802BF" w:rsidRPr="001C1511" w:rsidDel="006E15D8" w:rsidRDefault="00802EFC">
      <w:pPr>
        <w:rPr>
          <w:del w:id="307" w:author="Diana Moore" w:date="2016-08-19T17:10:00Z"/>
          <w:rFonts w:ascii="Calibri" w:hAnsi="Calibri"/>
          <w:szCs w:val="22"/>
        </w:rPr>
      </w:pPr>
      <w:del w:id="308" w:author="Diana Moore" w:date="2016-08-19T17:10:00Z">
        <w:r w:rsidRPr="001C1511" w:rsidDel="006E15D8">
          <w:rPr>
            <w:rFonts w:ascii="Calibri" w:hAnsi="Calibri"/>
            <w:szCs w:val="22"/>
          </w:rPr>
          <w:delText>June/July – September – mapping and research</w:delText>
        </w:r>
      </w:del>
    </w:p>
    <w:p w:rsidR="00B802BF" w:rsidRPr="001C1511" w:rsidDel="006E15D8" w:rsidRDefault="00802EFC">
      <w:pPr>
        <w:rPr>
          <w:del w:id="309" w:author="Diana Moore" w:date="2016-08-19T17:10:00Z"/>
          <w:rFonts w:ascii="Calibri" w:hAnsi="Calibri"/>
          <w:szCs w:val="22"/>
        </w:rPr>
      </w:pPr>
      <w:del w:id="310" w:author="Diana Moore" w:date="2016-08-19T17:10:00Z">
        <w:r w:rsidRPr="001C1511" w:rsidDel="006E15D8">
          <w:rPr>
            <w:rFonts w:ascii="Calibri" w:hAnsi="Calibri"/>
            <w:szCs w:val="22"/>
          </w:rPr>
          <w:delText>September – December – consultation period [</w:delText>
        </w:r>
        <w:r w:rsidR="0048154E" w:rsidRPr="001C1511" w:rsidDel="006E15D8">
          <w:rPr>
            <w:rFonts w:ascii="Calibri" w:hAnsi="Calibri"/>
            <w:szCs w:val="22"/>
          </w:rPr>
          <w:delText>including any</w:delText>
        </w:r>
        <w:r w:rsidRPr="001C1511" w:rsidDel="006E15D8">
          <w:rPr>
            <w:rFonts w:ascii="Calibri" w:hAnsi="Calibri"/>
            <w:szCs w:val="22"/>
          </w:rPr>
          <w:delText xml:space="preserve"> events]</w:delText>
        </w:r>
      </w:del>
    </w:p>
    <w:p w:rsidR="00162C38" w:rsidRPr="001C1511" w:rsidDel="006E15D8" w:rsidRDefault="00802EFC">
      <w:pPr>
        <w:rPr>
          <w:del w:id="311" w:author="Diana Moore" w:date="2016-08-19T17:10:00Z"/>
          <w:rFonts w:ascii="Calibri" w:hAnsi="Calibri"/>
          <w:szCs w:val="22"/>
        </w:rPr>
      </w:pPr>
      <w:del w:id="312" w:author="Diana Moore" w:date="2016-08-19T17:10:00Z">
        <w:r w:rsidRPr="001C1511" w:rsidDel="006E15D8">
          <w:rPr>
            <w:rFonts w:ascii="Calibri" w:hAnsi="Calibri"/>
            <w:szCs w:val="22"/>
          </w:rPr>
          <w:delText>November / December - key priories and issues identified and agreed</w:delText>
        </w:r>
      </w:del>
    </w:p>
    <w:p w:rsidR="00B802BF" w:rsidRPr="001C1511" w:rsidDel="006E15D8" w:rsidRDefault="00802EFC">
      <w:pPr>
        <w:rPr>
          <w:del w:id="313" w:author="Diana Moore" w:date="2016-08-19T17:10:00Z"/>
          <w:rFonts w:ascii="Calibri" w:hAnsi="Calibri"/>
          <w:szCs w:val="22"/>
        </w:rPr>
      </w:pPr>
      <w:del w:id="314" w:author="Diana Moore" w:date="2016-08-19T17:10:00Z">
        <w:r w:rsidRPr="001C1511" w:rsidDel="006E15D8">
          <w:rPr>
            <w:rFonts w:ascii="Calibri" w:hAnsi="Calibri"/>
            <w:szCs w:val="22"/>
          </w:rPr>
          <w:delText>January – first draft /update to Council / review on future of Forum</w:delText>
        </w:r>
      </w:del>
    </w:p>
    <w:p w:rsidR="00162C38" w:rsidRPr="001C1511" w:rsidDel="006E15D8" w:rsidRDefault="00802EFC">
      <w:pPr>
        <w:rPr>
          <w:del w:id="315" w:author="Diana Moore" w:date="2016-08-19T17:10:00Z"/>
          <w:rFonts w:ascii="Calibri" w:hAnsi="Calibri"/>
          <w:szCs w:val="22"/>
        </w:rPr>
      </w:pPr>
      <w:del w:id="316" w:author="Diana Moore" w:date="2016-08-19T17:10:00Z">
        <w:r w:rsidRPr="001C1511" w:rsidDel="006E15D8">
          <w:rPr>
            <w:rFonts w:ascii="Calibri" w:hAnsi="Calibri"/>
            <w:szCs w:val="22"/>
          </w:rPr>
          <w:delText>February – second draft</w:delText>
        </w:r>
      </w:del>
    </w:p>
    <w:p w:rsidR="00162C38" w:rsidRPr="001C1511" w:rsidDel="006E15D8" w:rsidRDefault="00802EFC">
      <w:pPr>
        <w:rPr>
          <w:del w:id="317" w:author="Diana Moore" w:date="2016-08-19T17:10:00Z"/>
          <w:rFonts w:ascii="Calibri" w:hAnsi="Calibri"/>
          <w:szCs w:val="22"/>
        </w:rPr>
      </w:pPr>
      <w:del w:id="318" w:author="Diana Moore" w:date="2016-08-19T17:10:00Z">
        <w:r w:rsidRPr="001C1511" w:rsidDel="006E15D8">
          <w:rPr>
            <w:rFonts w:ascii="Calibri" w:hAnsi="Calibri"/>
            <w:szCs w:val="22"/>
          </w:rPr>
          <w:delText>March  -</w:delText>
        </w:r>
        <w:r w:rsidR="00760626" w:rsidRPr="001C1511" w:rsidDel="006E15D8">
          <w:rPr>
            <w:rFonts w:ascii="Calibri" w:hAnsi="Calibri"/>
            <w:szCs w:val="22"/>
          </w:rPr>
          <w:delText xml:space="preserve"> </w:delText>
        </w:r>
        <w:r w:rsidRPr="001C1511" w:rsidDel="006E15D8">
          <w:rPr>
            <w:rFonts w:ascii="Calibri" w:hAnsi="Calibri"/>
            <w:szCs w:val="22"/>
          </w:rPr>
          <w:delText xml:space="preserve">Final version agreed </w:delText>
        </w:r>
      </w:del>
    </w:p>
    <w:p w:rsidR="00162C38" w:rsidRPr="001C1511" w:rsidDel="006E15D8" w:rsidRDefault="00802EFC">
      <w:pPr>
        <w:rPr>
          <w:del w:id="319" w:author="Diana Moore" w:date="2016-08-19T17:10:00Z"/>
          <w:rFonts w:ascii="Calibri" w:hAnsi="Calibri"/>
          <w:szCs w:val="22"/>
        </w:rPr>
      </w:pPr>
      <w:del w:id="320" w:author="Diana Moore" w:date="2016-08-19T17:10:00Z">
        <w:r w:rsidRPr="001C1511" w:rsidDel="006E15D8">
          <w:rPr>
            <w:rFonts w:ascii="Calibri" w:hAnsi="Calibri"/>
            <w:szCs w:val="22"/>
          </w:rPr>
          <w:delText xml:space="preserve">April </w:delText>
        </w:r>
        <w:r w:rsidR="00760626" w:rsidRPr="001C1511" w:rsidDel="006E15D8">
          <w:rPr>
            <w:rFonts w:ascii="Calibri" w:hAnsi="Calibri"/>
            <w:szCs w:val="22"/>
          </w:rPr>
          <w:delText xml:space="preserve">- launch </w:delText>
        </w:r>
        <w:r w:rsidRPr="001C1511" w:rsidDel="006E15D8">
          <w:rPr>
            <w:rFonts w:ascii="Calibri" w:hAnsi="Calibri"/>
            <w:szCs w:val="22"/>
          </w:rPr>
          <w:delText>event/ adoption by Council</w:delText>
        </w:r>
        <w:r w:rsidR="00760626" w:rsidRPr="001C1511" w:rsidDel="006E15D8">
          <w:rPr>
            <w:rFonts w:ascii="Calibri" w:hAnsi="Calibri"/>
            <w:szCs w:val="22"/>
          </w:rPr>
          <w:delText xml:space="preserve"> and Partner organisations</w:delText>
        </w:r>
        <w:r w:rsidRPr="001C1511" w:rsidDel="006E15D8">
          <w:rPr>
            <w:rFonts w:ascii="Calibri" w:hAnsi="Calibri"/>
            <w:szCs w:val="22"/>
          </w:rPr>
          <w:delText>.</w:delText>
        </w:r>
      </w:del>
    </w:p>
    <w:p w:rsidR="00B802BF" w:rsidRPr="001C1511" w:rsidDel="006E15D8" w:rsidRDefault="00B802BF">
      <w:pPr>
        <w:rPr>
          <w:del w:id="321" w:author="Diana Moore" w:date="2016-08-19T17:10:00Z"/>
          <w:rFonts w:ascii="Calibri" w:hAnsi="Calibri"/>
          <w:szCs w:val="22"/>
        </w:rPr>
      </w:pPr>
    </w:p>
    <w:p w:rsidR="00B2575B" w:rsidRPr="001C1511" w:rsidDel="006E15D8" w:rsidRDefault="00802EFC" w:rsidP="000C6C3C">
      <w:pPr>
        <w:rPr>
          <w:del w:id="322" w:author="Diana Moore" w:date="2016-08-19T17:10:00Z"/>
          <w:rFonts w:ascii="Calibri" w:hAnsi="Calibri"/>
          <w:b/>
          <w:szCs w:val="22"/>
        </w:rPr>
      </w:pPr>
      <w:del w:id="323" w:author="Diana Moore" w:date="2016-08-19T17:10:00Z">
        <w:r w:rsidRPr="001C1511" w:rsidDel="006E15D8">
          <w:rPr>
            <w:rFonts w:ascii="Calibri" w:hAnsi="Calibri"/>
            <w:b/>
            <w:szCs w:val="22"/>
          </w:rPr>
          <w:delText xml:space="preserve">Reporting to </w:delText>
        </w:r>
      </w:del>
    </w:p>
    <w:p w:rsidR="0048154E" w:rsidRPr="001C1511" w:rsidDel="006E15D8" w:rsidRDefault="00802EFC">
      <w:pPr>
        <w:rPr>
          <w:del w:id="324" w:author="Diana Moore" w:date="2016-08-19T17:10:00Z"/>
          <w:rFonts w:ascii="Calibri" w:hAnsi="Calibri"/>
          <w:szCs w:val="22"/>
        </w:rPr>
      </w:pPr>
      <w:del w:id="325" w:author="Diana Moore" w:date="2016-08-19T17:10:00Z">
        <w:r w:rsidRPr="001C1511" w:rsidDel="006E15D8">
          <w:rPr>
            <w:rFonts w:ascii="Calibri" w:hAnsi="Calibri"/>
            <w:szCs w:val="22"/>
          </w:rPr>
          <w:delText>The consultant will be appointed by Exeter City Council</w:delText>
        </w:r>
        <w:r w:rsidR="009709B6" w:rsidRPr="001C1511" w:rsidDel="006E15D8">
          <w:rPr>
            <w:rFonts w:ascii="Calibri" w:hAnsi="Calibri"/>
            <w:szCs w:val="22"/>
          </w:rPr>
          <w:delText>, as the accountable body</w:delText>
        </w:r>
        <w:r w:rsidRPr="001C1511" w:rsidDel="006E15D8">
          <w:rPr>
            <w:rFonts w:ascii="Calibri" w:hAnsi="Calibri"/>
            <w:szCs w:val="22"/>
          </w:rPr>
          <w:delText xml:space="preserve"> on behalf of the Forum</w:delText>
        </w:r>
        <w:r w:rsidR="009709B6" w:rsidRPr="001C1511" w:rsidDel="006E15D8">
          <w:rPr>
            <w:rFonts w:ascii="Calibri" w:hAnsi="Calibri"/>
            <w:szCs w:val="22"/>
          </w:rPr>
          <w:delText>,</w:delText>
        </w:r>
        <w:r w:rsidR="0048154E" w:rsidRPr="001C1511" w:rsidDel="006E15D8">
          <w:rPr>
            <w:rFonts w:ascii="Calibri" w:hAnsi="Calibri"/>
            <w:szCs w:val="22"/>
          </w:rPr>
          <w:delText xml:space="preserve"> and wil</w:delText>
        </w:r>
        <w:r w:rsidR="00E54152" w:rsidRPr="001C1511" w:rsidDel="006E15D8">
          <w:rPr>
            <w:rFonts w:ascii="Calibri" w:hAnsi="Calibri"/>
            <w:szCs w:val="22"/>
          </w:rPr>
          <w:delText xml:space="preserve">l report to </w:delText>
        </w:r>
        <w:r w:rsidR="002D11F8" w:rsidRPr="001C1511" w:rsidDel="006E15D8">
          <w:rPr>
            <w:rFonts w:ascii="Calibri" w:hAnsi="Calibri"/>
            <w:szCs w:val="22"/>
          </w:rPr>
          <w:delText>ECC Community Involvement and Inclusion Officer</w:delText>
        </w:r>
        <w:r w:rsidR="0048154E" w:rsidRPr="001C1511" w:rsidDel="006E15D8">
          <w:rPr>
            <w:rFonts w:ascii="Calibri" w:hAnsi="Calibri"/>
            <w:szCs w:val="22"/>
          </w:rPr>
          <w:delText xml:space="preserve"> </w:delText>
        </w:r>
        <w:r w:rsidR="009709B6" w:rsidRPr="001C1511" w:rsidDel="006E15D8">
          <w:rPr>
            <w:rFonts w:ascii="Calibri" w:hAnsi="Calibri"/>
            <w:szCs w:val="22"/>
          </w:rPr>
          <w:delText xml:space="preserve">as contract manager </w:delText>
        </w:r>
        <w:r w:rsidR="00E54152" w:rsidRPr="001C1511" w:rsidDel="006E15D8">
          <w:rPr>
            <w:rFonts w:ascii="Calibri" w:hAnsi="Calibri"/>
            <w:szCs w:val="22"/>
          </w:rPr>
          <w:delText xml:space="preserve">and </w:delText>
        </w:r>
        <w:r w:rsidR="0048154E" w:rsidRPr="001C1511" w:rsidDel="006E15D8">
          <w:rPr>
            <w:rFonts w:ascii="Calibri" w:hAnsi="Calibri"/>
            <w:szCs w:val="22"/>
          </w:rPr>
          <w:delText xml:space="preserve">work closely with the Steering Group Chairs and regularly with the steering group. The </w:delText>
        </w:r>
        <w:r w:rsidR="00E54152" w:rsidRPr="001C1511" w:rsidDel="006E15D8">
          <w:rPr>
            <w:rFonts w:ascii="Calibri" w:hAnsi="Calibri"/>
            <w:szCs w:val="22"/>
          </w:rPr>
          <w:delText>c</w:delText>
        </w:r>
        <w:r w:rsidR="0048154E" w:rsidRPr="001C1511" w:rsidDel="006E15D8">
          <w:rPr>
            <w:rFonts w:ascii="Calibri" w:hAnsi="Calibri"/>
            <w:szCs w:val="22"/>
          </w:rPr>
          <w:delText xml:space="preserve">onsultant </w:delText>
        </w:r>
        <w:r w:rsidRPr="001C1511" w:rsidDel="006E15D8">
          <w:rPr>
            <w:rFonts w:ascii="Calibri" w:hAnsi="Calibri"/>
            <w:szCs w:val="22"/>
          </w:rPr>
          <w:delText xml:space="preserve">will be expected to </w:delText>
        </w:r>
        <w:r w:rsidR="009709B6" w:rsidRPr="001C1511" w:rsidDel="006E15D8">
          <w:rPr>
            <w:rFonts w:ascii="Calibri" w:hAnsi="Calibri"/>
            <w:szCs w:val="22"/>
          </w:rPr>
          <w:delText xml:space="preserve">involve </w:delText>
        </w:r>
        <w:r w:rsidRPr="001C1511" w:rsidDel="006E15D8">
          <w:rPr>
            <w:rFonts w:ascii="Calibri" w:hAnsi="Calibri"/>
            <w:szCs w:val="22"/>
          </w:rPr>
          <w:delText>with all members of the Forum</w:delText>
        </w:r>
        <w:r w:rsidR="0048154E" w:rsidRPr="001C1511" w:rsidDel="006E15D8">
          <w:rPr>
            <w:rFonts w:ascii="Calibri" w:hAnsi="Calibri"/>
            <w:szCs w:val="22"/>
          </w:rPr>
          <w:delText>.</w:delText>
        </w:r>
      </w:del>
    </w:p>
    <w:p w:rsidR="00B2575B" w:rsidRPr="001C1511" w:rsidDel="006E15D8" w:rsidRDefault="00802EFC">
      <w:pPr>
        <w:rPr>
          <w:del w:id="326" w:author="Diana Moore" w:date="2016-08-19T17:10:00Z"/>
          <w:rFonts w:ascii="Calibri" w:hAnsi="Calibri"/>
          <w:szCs w:val="22"/>
        </w:rPr>
      </w:pPr>
      <w:del w:id="327" w:author="Diana Moore" w:date="2016-08-19T17:10:00Z">
        <w:r w:rsidRPr="001C1511" w:rsidDel="006E15D8">
          <w:rPr>
            <w:rFonts w:ascii="Calibri" w:hAnsi="Calibri"/>
            <w:szCs w:val="22"/>
          </w:rPr>
          <w:delText xml:space="preserve"> </w:delText>
        </w:r>
      </w:del>
    </w:p>
    <w:p w:rsidR="00FF3FC4" w:rsidRPr="001C1511" w:rsidDel="006E15D8" w:rsidRDefault="00802EFC" w:rsidP="000C6C3C">
      <w:pPr>
        <w:rPr>
          <w:del w:id="328" w:author="Diana Moore" w:date="2016-08-19T17:10:00Z"/>
          <w:rFonts w:ascii="Calibri" w:hAnsi="Calibri"/>
          <w:b/>
          <w:szCs w:val="22"/>
        </w:rPr>
      </w:pPr>
      <w:del w:id="329" w:author="Diana Moore" w:date="2016-08-19T17:10:00Z">
        <w:r w:rsidRPr="001C1511" w:rsidDel="006E15D8">
          <w:rPr>
            <w:rFonts w:ascii="Calibri" w:hAnsi="Calibri"/>
            <w:b/>
            <w:szCs w:val="22"/>
          </w:rPr>
          <w:delText>Frequency of reporting</w:delText>
        </w:r>
      </w:del>
    </w:p>
    <w:p w:rsidR="001C1511" w:rsidDel="006E15D8" w:rsidRDefault="009709B6" w:rsidP="001C1511">
      <w:pPr>
        <w:rPr>
          <w:del w:id="330" w:author="Diana Moore" w:date="2016-08-19T17:10:00Z"/>
          <w:rFonts w:ascii="Calibri" w:hAnsi="Calibri"/>
          <w:szCs w:val="22"/>
        </w:rPr>
      </w:pPr>
      <w:del w:id="331" w:author="Diana Moore" w:date="2016-08-19T17:10:00Z">
        <w:r w:rsidRPr="001C1511" w:rsidDel="006E15D8">
          <w:rPr>
            <w:rFonts w:ascii="Calibri" w:hAnsi="Calibri"/>
            <w:szCs w:val="22"/>
          </w:rPr>
          <w:delText xml:space="preserve">The consultant will be expected to </w:delText>
        </w:r>
        <w:r w:rsidR="009113B9" w:rsidRPr="001C1511" w:rsidDel="006E15D8">
          <w:rPr>
            <w:rFonts w:ascii="Calibri" w:hAnsi="Calibri"/>
            <w:szCs w:val="22"/>
          </w:rPr>
          <w:delText>proposed</w:delText>
        </w:r>
        <w:r w:rsidRPr="001C1511" w:rsidDel="006E15D8">
          <w:rPr>
            <w:rFonts w:ascii="Calibri" w:hAnsi="Calibri"/>
            <w:szCs w:val="22"/>
          </w:rPr>
          <w:delText xml:space="preserve"> their approach and plan of work, </w:delText>
        </w:r>
        <w:r w:rsidR="009113B9" w:rsidRPr="001C1511" w:rsidDel="006E15D8">
          <w:rPr>
            <w:rFonts w:ascii="Calibri" w:hAnsi="Calibri"/>
            <w:szCs w:val="22"/>
          </w:rPr>
          <w:delText>which should include:</w:delText>
        </w:r>
        <w:r w:rsidR="00802EFC" w:rsidRPr="001C1511" w:rsidDel="006E15D8">
          <w:rPr>
            <w:rFonts w:ascii="Calibri" w:hAnsi="Calibri"/>
            <w:szCs w:val="22"/>
          </w:rPr>
          <w:delText xml:space="preserve"> </w:delText>
        </w:r>
      </w:del>
    </w:p>
    <w:p w:rsidR="001C1511" w:rsidDel="006E15D8" w:rsidRDefault="00802EFC" w:rsidP="001C1511">
      <w:pPr>
        <w:pStyle w:val="ListParagraph"/>
        <w:numPr>
          <w:ilvl w:val="0"/>
          <w:numId w:val="6"/>
        </w:numPr>
        <w:rPr>
          <w:del w:id="332" w:author="Diana Moore" w:date="2016-08-19T17:10:00Z"/>
          <w:rFonts w:ascii="Calibri" w:hAnsi="Calibri"/>
          <w:szCs w:val="22"/>
        </w:rPr>
      </w:pPr>
      <w:del w:id="333" w:author="Diana Moore" w:date="2016-08-19T17:10:00Z">
        <w:r w:rsidRPr="001C1511" w:rsidDel="006E15D8">
          <w:rPr>
            <w:rFonts w:ascii="Calibri" w:hAnsi="Calibri"/>
            <w:szCs w:val="22"/>
          </w:rPr>
          <w:delText>Attend an orientation meeting to agree the detail of the scale and scope of the work and submit a workplan</w:delText>
        </w:r>
        <w:r w:rsidR="001C1511" w:rsidRPr="001C1511" w:rsidDel="006E15D8">
          <w:rPr>
            <w:rFonts w:ascii="Calibri" w:hAnsi="Calibri"/>
            <w:szCs w:val="22"/>
          </w:rPr>
          <w:delText>;</w:delText>
        </w:r>
      </w:del>
    </w:p>
    <w:p w:rsidR="00353132" w:rsidRPr="001C1511" w:rsidDel="006E15D8" w:rsidRDefault="00E54152" w:rsidP="001C1511">
      <w:pPr>
        <w:pStyle w:val="ListParagraph"/>
        <w:numPr>
          <w:ilvl w:val="0"/>
          <w:numId w:val="6"/>
        </w:numPr>
        <w:rPr>
          <w:del w:id="334" w:author="Diana Moore" w:date="2016-08-19T17:10:00Z"/>
          <w:rFonts w:ascii="Calibri" w:hAnsi="Calibri"/>
          <w:szCs w:val="22"/>
        </w:rPr>
      </w:pPr>
      <w:del w:id="335" w:author="Diana Moore" w:date="2016-08-19T17:10:00Z">
        <w:r w:rsidRPr="001C1511" w:rsidDel="006E15D8">
          <w:rPr>
            <w:rFonts w:ascii="Calibri" w:hAnsi="Calibri"/>
            <w:szCs w:val="22"/>
          </w:rPr>
          <w:delText>F</w:delText>
        </w:r>
        <w:r w:rsidR="00802EFC" w:rsidRPr="001C1511" w:rsidDel="006E15D8">
          <w:rPr>
            <w:rFonts w:ascii="Calibri" w:hAnsi="Calibri"/>
            <w:szCs w:val="22"/>
          </w:rPr>
          <w:delText>acilitate one meeting of the Forum to achieve agreement on the objectives etc of the strategy and two further meetings of the Forum to present an update on the progress of the work. To attend [two/three] meetings of the steering group.</w:delText>
        </w:r>
      </w:del>
    </w:p>
    <w:p w:rsidR="00353132" w:rsidRPr="001C1511" w:rsidDel="006E15D8" w:rsidRDefault="00802EFC">
      <w:pPr>
        <w:pStyle w:val="ListParagraph"/>
        <w:numPr>
          <w:ilvl w:val="0"/>
          <w:numId w:val="6"/>
        </w:numPr>
        <w:rPr>
          <w:del w:id="336" w:author="Diana Moore" w:date="2016-08-19T17:10:00Z"/>
          <w:rFonts w:ascii="Calibri" w:hAnsi="Calibri"/>
          <w:szCs w:val="22"/>
        </w:rPr>
      </w:pPr>
      <w:del w:id="337" w:author="Diana Moore" w:date="2016-08-19T17:10:00Z">
        <w:r w:rsidRPr="001C1511" w:rsidDel="006E15D8">
          <w:rPr>
            <w:rFonts w:ascii="Calibri" w:hAnsi="Calibri"/>
            <w:szCs w:val="22"/>
          </w:rPr>
          <w:delText>By the nature of the work the emphasis of the cons</w:delText>
        </w:r>
        <w:r w:rsidR="00DE3CCD" w:rsidRPr="001C1511" w:rsidDel="006E15D8">
          <w:rPr>
            <w:rFonts w:ascii="Calibri" w:hAnsi="Calibri"/>
            <w:szCs w:val="22"/>
          </w:rPr>
          <w:delText>ultant</w:delText>
        </w:r>
        <w:r w:rsidR="009113B9" w:rsidRPr="001C1511" w:rsidDel="006E15D8">
          <w:rPr>
            <w:rFonts w:ascii="Calibri" w:hAnsi="Calibri"/>
            <w:szCs w:val="22"/>
          </w:rPr>
          <w:delText>’</w:delText>
        </w:r>
        <w:r w:rsidR="00DE3CCD" w:rsidRPr="001C1511" w:rsidDel="006E15D8">
          <w:rPr>
            <w:rFonts w:ascii="Calibri" w:hAnsi="Calibri"/>
            <w:szCs w:val="22"/>
          </w:rPr>
          <w:delText xml:space="preserve">s work will be on process </w:delText>
        </w:r>
        <w:r w:rsidRPr="001C1511" w:rsidDel="006E15D8">
          <w:rPr>
            <w:rFonts w:ascii="Calibri" w:hAnsi="Calibri"/>
            <w:szCs w:val="22"/>
          </w:rPr>
          <w:delText>rather than a desk based exercise. A high degree of participation and leadership from the Forum/Steering group and Council can be reasonably expected and there may be other events/meetings to arrange/attend/facilitate.</w:delText>
        </w:r>
      </w:del>
    </w:p>
    <w:p w:rsidR="0050667C" w:rsidRPr="0048154E" w:rsidDel="006E15D8" w:rsidRDefault="0050667C" w:rsidP="000E046B">
      <w:pPr>
        <w:rPr>
          <w:del w:id="338" w:author="Diana Moore" w:date="2016-08-19T17:10:00Z"/>
          <w:rFonts w:ascii="Calibri" w:hAnsi="Calibri"/>
          <w:szCs w:val="22"/>
        </w:rPr>
      </w:pPr>
    </w:p>
    <w:p w:rsidR="00B802BF" w:rsidRPr="0048154E" w:rsidRDefault="00B802BF" w:rsidP="000E046B">
      <w:pPr>
        <w:rPr>
          <w:rFonts w:ascii="Calibri" w:hAnsi="Calibri"/>
          <w:szCs w:val="22"/>
        </w:rPr>
      </w:pPr>
    </w:p>
    <w:sectPr w:rsidR="00B802BF" w:rsidRPr="0048154E" w:rsidSect="004815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DB" w:rsidRDefault="008171DB" w:rsidP="00B344BB">
      <w:r>
        <w:separator/>
      </w:r>
    </w:p>
  </w:endnote>
  <w:endnote w:type="continuationSeparator" w:id="0">
    <w:p w:rsidR="008171DB" w:rsidRDefault="008171DB" w:rsidP="00B3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32" w:rsidRDefault="00802EFC">
    <w:pPr>
      <w:pStyle w:val="Footer"/>
      <w:jc w:val="right"/>
      <w:rPr>
        <w:sz w:val="16"/>
        <w:szCs w:val="16"/>
      </w:rPr>
    </w:pPr>
    <w:r w:rsidRPr="00802EFC">
      <w:rPr>
        <w:sz w:val="16"/>
        <w:szCs w:val="16"/>
      </w:rPr>
      <w:t xml:space="preserve">Version </w:t>
    </w:r>
    <w:r w:rsidR="009709B6">
      <w:rPr>
        <w:sz w:val="16"/>
        <w:szCs w:val="16"/>
      </w:rPr>
      <w:t>4</w:t>
    </w:r>
    <w:r w:rsidRPr="00802EFC">
      <w:rPr>
        <w:sz w:val="16"/>
        <w:szCs w:val="16"/>
      </w:rPr>
      <w:t xml:space="preserve">: rev </w:t>
    </w:r>
    <w:r w:rsidR="009709B6">
      <w:rPr>
        <w:sz w:val="16"/>
        <w:szCs w:val="16"/>
      </w:rPr>
      <w:t>11/6/2015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DB" w:rsidRDefault="008171DB" w:rsidP="00B344BB">
      <w:r>
        <w:separator/>
      </w:r>
    </w:p>
  </w:footnote>
  <w:footnote w:type="continuationSeparator" w:id="0">
    <w:p w:rsidR="008171DB" w:rsidRDefault="008171DB" w:rsidP="00B3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F47"/>
    <w:multiLevelType w:val="hybridMultilevel"/>
    <w:tmpl w:val="26281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02B93"/>
    <w:multiLevelType w:val="hybridMultilevel"/>
    <w:tmpl w:val="15467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E75A6A"/>
    <w:multiLevelType w:val="hybridMultilevel"/>
    <w:tmpl w:val="D7B4D2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F663D"/>
    <w:multiLevelType w:val="hybridMultilevel"/>
    <w:tmpl w:val="15467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2D6BFC"/>
    <w:multiLevelType w:val="hybridMultilevel"/>
    <w:tmpl w:val="B6404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D52E7"/>
    <w:multiLevelType w:val="hybridMultilevel"/>
    <w:tmpl w:val="4B6E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F765B"/>
    <w:multiLevelType w:val="hybridMultilevel"/>
    <w:tmpl w:val="BDB6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5E531E"/>
    <w:multiLevelType w:val="hybridMultilevel"/>
    <w:tmpl w:val="F1A03816"/>
    <w:lvl w:ilvl="0" w:tplc="0809000F">
      <w:start w:val="1"/>
      <w:numFmt w:val="decimal"/>
      <w:lvlText w:val="%1."/>
      <w:lvlJc w:val="left"/>
      <w:pPr>
        <w:ind w:left="296" w:hanging="360"/>
      </w:pPr>
    </w:lvl>
    <w:lvl w:ilvl="1" w:tplc="08090019" w:tentative="1">
      <w:start w:val="1"/>
      <w:numFmt w:val="lowerLetter"/>
      <w:lvlText w:val="%2."/>
      <w:lvlJc w:val="left"/>
      <w:pPr>
        <w:ind w:left="1016" w:hanging="360"/>
      </w:pPr>
    </w:lvl>
    <w:lvl w:ilvl="2" w:tplc="0809001B" w:tentative="1">
      <w:start w:val="1"/>
      <w:numFmt w:val="lowerRoman"/>
      <w:lvlText w:val="%3."/>
      <w:lvlJc w:val="right"/>
      <w:pPr>
        <w:ind w:left="1736" w:hanging="180"/>
      </w:pPr>
    </w:lvl>
    <w:lvl w:ilvl="3" w:tplc="0809000F" w:tentative="1">
      <w:start w:val="1"/>
      <w:numFmt w:val="decimal"/>
      <w:lvlText w:val="%4."/>
      <w:lvlJc w:val="left"/>
      <w:pPr>
        <w:ind w:left="2456" w:hanging="360"/>
      </w:pPr>
    </w:lvl>
    <w:lvl w:ilvl="4" w:tplc="08090019" w:tentative="1">
      <w:start w:val="1"/>
      <w:numFmt w:val="lowerLetter"/>
      <w:lvlText w:val="%5."/>
      <w:lvlJc w:val="left"/>
      <w:pPr>
        <w:ind w:left="3176" w:hanging="360"/>
      </w:pPr>
    </w:lvl>
    <w:lvl w:ilvl="5" w:tplc="0809001B" w:tentative="1">
      <w:start w:val="1"/>
      <w:numFmt w:val="lowerRoman"/>
      <w:lvlText w:val="%6."/>
      <w:lvlJc w:val="right"/>
      <w:pPr>
        <w:ind w:left="3896" w:hanging="180"/>
      </w:pPr>
    </w:lvl>
    <w:lvl w:ilvl="6" w:tplc="0809000F" w:tentative="1">
      <w:start w:val="1"/>
      <w:numFmt w:val="decimal"/>
      <w:lvlText w:val="%7."/>
      <w:lvlJc w:val="left"/>
      <w:pPr>
        <w:ind w:left="4616" w:hanging="360"/>
      </w:pPr>
    </w:lvl>
    <w:lvl w:ilvl="7" w:tplc="08090019" w:tentative="1">
      <w:start w:val="1"/>
      <w:numFmt w:val="lowerLetter"/>
      <w:lvlText w:val="%8."/>
      <w:lvlJc w:val="left"/>
      <w:pPr>
        <w:ind w:left="5336" w:hanging="360"/>
      </w:pPr>
    </w:lvl>
    <w:lvl w:ilvl="8" w:tplc="0809001B" w:tentative="1">
      <w:start w:val="1"/>
      <w:numFmt w:val="lowerRoman"/>
      <w:lvlText w:val="%9."/>
      <w:lvlJc w:val="right"/>
      <w:pPr>
        <w:ind w:left="6056" w:hanging="180"/>
      </w:pPr>
    </w:lvl>
  </w:abstractNum>
  <w:abstractNum w:abstractNumId="8">
    <w:nsid w:val="74AC35E2"/>
    <w:multiLevelType w:val="hybridMultilevel"/>
    <w:tmpl w:val="D0DE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4747E8"/>
    <w:multiLevelType w:val="hybridMultilevel"/>
    <w:tmpl w:val="BC06B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9"/>
  </w:num>
  <w:num w:numId="6">
    <w:abstractNumId w:val="7"/>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FC"/>
    <w:rsid w:val="00023B8E"/>
    <w:rsid w:val="00032EEF"/>
    <w:rsid w:val="00035207"/>
    <w:rsid w:val="0007041F"/>
    <w:rsid w:val="0008384A"/>
    <w:rsid w:val="0009211C"/>
    <w:rsid w:val="00093B2E"/>
    <w:rsid w:val="000C6C3C"/>
    <w:rsid w:val="000E046B"/>
    <w:rsid w:val="00162C38"/>
    <w:rsid w:val="001C1511"/>
    <w:rsid w:val="001C4E17"/>
    <w:rsid w:val="001E5F6F"/>
    <w:rsid w:val="001F3715"/>
    <w:rsid w:val="001F6452"/>
    <w:rsid w:val="0020799E"/>
    <w:rsid w:val="002312A6"/>
    <w:rsid w:val="00287AD4"/>
    <w:rsid w:val="002913A6"/>
    <w:rsid w:val="002D11F8"/>
    <w:rsid w:val="002E484A"/>
    <w:rsid w:val="00334AE8"/>
    <w:rsid w:val="00353132"/>
    <w:rsid w:val="00373996"/>
    <w:rsid w:val="0038202F"/>
    <w:rsid w:val="00397793"/>
    <w:rsid w:val="003F7CC8"/>
    <w:rsid w:val="00426B0D"/>
    <w:rsid w:val="0048154E"/>
    <w:rsid w:val="004D5161"/>
    <w:rsid w:val="004E2F59"/>
    <w:rsid w:val="004F1406"/>
    <w:rsid w:val="004F63AC"/>
    <w:rsid w:val="0050667C"/>
    <w:rsid w:val="00506F5F"/>
    <w:rsid w:val="00543EC2"/>
    <w:rsid w:val="00577B8A"/>
    <w:rsid w:val="006451D6"/>
    <w:rsid w:val="0068468C"/>
    <w:rsid w:val="006A508A"/>
    <w:rsid w:val="006E15D8"/>
    <w:rsid w:val="00760626"/>
    <w:rsid w:val="007A57E1"/>
    <w:rsid w:val="007B68D3"/>
    <w:rsid w:val="00802EFC"/>
    <w:rsid w:val="008171DB"/>
    <w:rsid w:val="008448EA"/>
    <w:rsid w:val="00861722"/>
    <w:rsid w:val="008A1FA1"/>
    <w:rsid w:val="008C2DB4"/>
    <w:rsid w:val="008C75B2"/>
    <w:rsid w:val="009113B9"/>
    <w:rsid w:val="009709B6"/>
    <w:rsid w:val="009C7811"/>
    <w:rsid w:val="009D45FC"/>
    <w:rsid w:val="00A321CB"/>
    <w:rsid w:val="00A353EF"/>
    <w:rsid w:val="00B037FE"/>
    <w:rsid w:val="00B05951"/>
    <w:rsid w:val="00B2575B"/>
    <w:rsid w:val="00B32EE7"/>
    <w:rsid w:val="00B344BB"/>
    <w:rsid w:val="00B76EF4"/>
    <w:rsid w:val="00B802BF"/>
    <w:rsid w:val="00BE6759"/>
    <w:rsid w:val="00BF48F2"/>
    <w:rsid w:val="00C454BD"/>
    <w:rsid w:val="00C834D3"/>
    <w:rsid w:val="00CB746A"/>
    <w:rsid w:val="00CC5A27"/>
    <w:rsid w:val="00CD13FE"/>
    <w:rsid w:val="00CD7CC6"/>
    <w:rsid w:val="00CF6C61"/>
    <w:rsid w:val="00D01B12"/>
    <w:rsid w:val="00D14243"/>
    <w:rsid w:val="00D232BF"/>
    <w:rsid w:val="00D43AEF"/>
    <w:rsid w:val="00DA1C6D"/>
    <w:rsid w:val="00DA5D3F"/>
    <w:rsid w:val="00DB526D"/>
    <w:rsid w:val="00DE3CCD"/>
    <w:rsid w:val="00E25A8F"/>
    <w:rsid w:val="00E32009"/>
    <w:rsid w:val="00E54152"/>
    <w:rsid w:val="00F07FDB"/>
    <w:rsid w:val="00F17616"/>
    <w:rsid w:val="00F41B5C"/>
    <w:rsid w:val="00F61F8E"/>
    <w:rsid w:val="00FE4E6E"/>
    <w:rsid w:val="00FF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F5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FC"/>
    <w:pPr>
      <w:ind w:left="720"/>
      <w:contextualSpacing/>
    </w:pPr>
  </w:style>
  <w:style w:type="paragraph" w:styleId="BalloonText">
    <w:name w:val="Balloon Text"/>
    <w:basedOn w:val="Normal"/>
    <w:link w:val="BalloonTextChar"/>
    <w:rsid w:val="000C6C3C"/>
    <w:rPr>
      <w:rFonts w:ascii="Tahoma" w:hAnsi="Tahoma" w:cs="Tahoma"/>
      <w:sz w:val="16"/>
      <w:szCs w:val="16"/>
    </w:rPr>
  </w:style>
  <w:style w:type="character" w:customStyle="1" w:styleId="BalloonTextChar">
    <w:name w:val="Balloon Text Char"/>
    <w:basedOn w:val="DefaultParagraphFont"/>
    <w:link w:val="BalloonText"/>
    <w:rsid w:val="000C6C3C"/>
    <w:rPr>
      <w:rFonts w:ascii="Tahoma" w:hAnsi="Tahoma" w:cs="Tahoma"/>
      <w:sz w:val="16"/>
      <w:szCs w:val="16"/>
    </w:rPr>
  </w:style>
  <w:style w:type="paragraph" w:styleId="Header">
    <w:name w:val="header"/>
    <w:basedOn w:val="Normal"/>
    <w:link w:val="HeaderChar"/>
    <w:rsid w:val="00B344BB"/>
    <w:pPr>
      <w:tabs>
        <w:tab w:val="center" w:pos="4513"/>
        <w:tab w:val="right" w:pos="9026"/>
      </w:tabs>
    </w:pPr>
  </w:style>
  <w:style w:type="character" w:customStyle="1" w:styleId="HeaderChar">
    <w:name w:val="Header Char"/>
    <w:basedOn w:val="DefaultParagraphFont"/>
    <w:link w:val="Header"/>
    <w:rsid w:val="00B344BB"/>
    <w:rPr>
      <w:rFonts w:ascii="Arial" w:hAnsi="Arial"/>
      <w:sz w:val="22"/>
      <w:szCs w:val="24"/>
    </w:rPr>
  </w:style>
  <w:style w:type="paragraph" w:styleId="Footer">
    <w:name w:val="footer"/>
    <w:basedOn w:val="Normal"/>
    <w:link w:val="FooterChar"/>
    <w:rsid w:val="00B344BB"/>
    <w:pPr>
      <w:tabs>
        <w:tab w:val="center" w:pos="4513"/>
        <w:tab w:val="right" w:pos="9026"/>
      </w:tabs>
    </w:pPr>
  </w:style>
  <w:style w:type="character" w:customStyle="1" w:styleId="FooterChar">
    <w:name w:val="Footer Char"/>
    <w:basedOn w:val="DefaultParagraphFont"/>
    <w:link w:val="Footer"/>
    <w:rsid w:val="00B344B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F5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FC"/>
    <w:pPr>
      <w:ind w:left="720"/>
      <w:contextualSpacing/>
    </w:pPr>
  </w:style>
  <w:style w:type="paragraph" w:styleId="BalloonText">
    <w:name w:val="Balloon Text"/>
    <w:basedOn w:val="Normal"/>
    <w:link w:val="BalloonTextChar"/>
    <w:rsid w:val="000C6C3C"/>
    <w:rPr>
      <w:rFonts w:ascii="Tahoma" w:hAnsi="Tahoma" w:cs="Tahoma"/>
      <w:sz w:val="16"/>
      <w:szCs w:val="16"/>
    </w:rPr>
  </w:style>
  <w:style w:type="character" w:customStyle="1" w:styleId="BalloonTextChar">
    <w:name w:val="Balloon Text Char"/>
    <w:basedOn w:val="DefaultParagraphFont"/>
    <w:link w:val="BalloonText"/>
    <w:rsid w:val="000C6C3C"/>
    <w:rPr>
      <w:rFonts w:ascii="Tahoma" w:hAnsi="Tahoma" w:cs="Tahoma"/>
      <w:sz w:val="16"/>
      <w:szCs w:val="16"/>
    </w:rPr>
  </w:style>
  <w:style w:type="paragraph" w:styleId="Header">
    <w:name w:val="header"/>
    <w:basedOn w:val="Normal"/>
    <w:link w:val="HeaderChar"/>
    <w:rsid w:val="00B344BB"/>
    <w:pPr>
      <w:tabs>
        <w:tab w:val="center" w:pos="4513"/>
        <w:tab w:val="right" w:pos="9026"/>
      </w:tabs>
    </w:pPr>
  </w:style>
  <w:style w:type="character" w:customStyle="1" w:styleId="HeaderChar">
    <w:name w:val="Header Char"/>
    <w:basedOn w:val="DefaultParagraphFont"/>
    <w:link w:val="Header"/>
    <w:rsid w:val="00B344BB"/>
    <w:rPr>
      <w:rFonts w:ascii="Arial" w:hAnsi="Arial"/>
      <w:sz w:val="22"/>
      <w:szCs w:val="24"/>
    </w:rPr>
  </w:style>
  <w:style w:type="paragraph" w:styleId="Footer">
    <w:name w:val="footer"/>
    <w:basedOn w:val="Normal"/>
    <w:link w:val="FooterChar"/>
    <w:rsid w:val="00B344BB"/>
    <w:pPr>
      <w:tabs>
        <w:tab w:val="center" w:pos="4513"/>
        <w:tab w:val="right" w:pos="9026"/>
      </w:tabs>
    </w:pPr>
  </w:style>
  <w:style w:type="character" w:customStyle="1" w:styleId="FooterChar">
    <w:name w:val="Footer Char"/>
    <w:basedOn w:val="DefaultParagraphFont"/>
    <w:link w:val="Footer"/>
    <w:rsid w:val="00B344B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dr006777</dc:creator>
  <cp:lastModifiedBy>Diana Moore</cp:lastModifiedBy>
  <cp:revision>3</cp:revision>
  <dcterms:created xsi:type="dcterms:W3CDTF">2016-10-11T13:33:00Z</dcterms:created>
  <dcterms:modified xsi:type="dcterms:W3CDTF">2016-10-11T13:41:00Z</dcterms:modified>
</cp:coreProperties>
</file>